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B7" w:rsidRDefault="0034115A" w:rsidP="004B01B7">
      <w:pPr>
        <w:jc w:val="center"/>
        <w:rPr>
          <w:ins w:id="0" w:author="kat" w:date="2013-10-18T15:38:00Z"/>
          <w:rFonts w:ascii="Arial" w:hAnsi="Arial"/>
        </w:rPr>
      </w:pPr>
      <w:ins w:id="1" w:author="kat" w:date="2013-10-18T15:38:00Z">
        <w:r>
          <w:rPr>
            <w:rFonts w:ascii="Arial" w:hAnsi="Arial"/>
            <w:noProof/>
            <w:lang w:eastAsia="en-AU"/>
            <w:rPrChange w:id="2">
              <w:rPr>
                <w:noProof/>
                <w:lang w:eastAsia="en-AU"/>
              </w:rPr>
            </w:rPrChange>
          </w:rPr>
          <w:drawing>
            <wp:inline distT="0" distB="0" distL="0" distR="0">
              <wp:extent cx="1802765" cy="1087120"/>
              <wp:effectExtent l="0" t="0" r="0" b="0"/>
              <wp:docPr id="1" name="Picture 1" descr="GCG 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G Logo2010"/>
                      <pic:cNvPicPr>
                        <a:picLocks noChangeAspect="1" noChangeArrowheads="1"/>
                      </pic:cNvPicPr>
                    </pic:nvPicPr>
                    <pic:blipFill>
                      <a:blip r:embed="rId5"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765" cy="1087120"/>
                      </a:xfrm>
                      <a:prstGeom prst="rect">
                        <a:avLst/>
                      </a:prstGeom>
                      <a:noFill/>
                      <a:ln>
                        <a:noFill/>
                      </a:ln>
                    </pic:spPr>
                  </pic:pic>
                </a:graphicData>
              </a:graphic>
            </wp:inline>
          </w:drawing>
        </w:r>
      </w:ins>
    </w:p>
    <w:p w:rsidR="004B01B7" w:rsidRDefault="004B01B7" w:rsidP="004B01B7">
      <w:pPr>
        <w:jc w:val="center"/>
        <w:rPr>
          <w:ins w:id="3" w:author="kat" w:date="2013-10-18T15:38:00Z"/>
          <w:rFonts w:ascii="Arial" w:hAnsi="Arial"/>
        </w:rPr>
      </w:pPr>
    </w:p>
    <w:p w:rsidR="004B01B7" w:rsidRPr="004B01B7" w:rsidRDefault="004B01B7" w:rsidP="004B01B7">
      <w:pPr>
        <w:jc w:val="center"/>
        <w:rPr>
          <w:ins w:id="4" w:author="kat" w:date="2013-10-18T15:38:00Z"/>
          <w:rFonts w:ascii="Arial" w:hAnsi="Arial"/>
        </w:rPr>
      </w:pPr>
      <w:proofErr w:type="gramStart"/>
      <w:ins w:id="5" w:author="kat" w:date="2013-10-18T15:38:00Z">
        <w:r w:rsidRPr="004B01B7">
          <w:rPr>
            <w:rFonts w:ascii="Arial" w:hAnsi="Arial"/>
          </w:rPr>
          <w:t>GINNINDERRA  CATCHMENT</w:t>
        </w:r>
        <w:proofErr w:type="gramEnd"/>
        <w:r w:rsidRPr="004B01B7">
          <w:rPr>
            <w:rFonts w:ascii="Arial" w:hAnsi="Arial"/>
          </w:rPr>
          <w:t xml:space="preserve">  GROUP  INC.</w:t>
        </w:r>
      </w:ins>
    </w:p>
    <w:p w:rsidR="004B01B7" w:rsidRPr="005B68C7" w:rsidRDefault="004B01B7" w:rsidP="004B01B7">
      <w:pPr>
        <w:jc w:val="center"/>
        <w:rPr>
          <w:ins w:id="6" w:author="kat" w:date="2013-10-18T15:38:00Z"/>
          <w:rFonts w:ascii="Arial" w:hAnsi="Arial"/>
        </w:rPr>
      </w:pPr>
      <w:ins w:id="7" w:author="kat" w:date="2013-10-18T15:38:00Z">
        <w:r w:rsidRPr="005B68C7">
          <w:rPr>
            <w:rFonts w:ascii="Arial" w:hAnsi="Arial"/>
          </w:rPr>
          <w:t>ALL OF GROUPS MEETING</w:t>
        </w:r>
      </w:ins>
    </w:p>
    <w:p w:rsidR="004B01B7" w:rsidRPr="004B01B7" w:rsidRDefault="00655F2F" w:rsidP="004B01B7">
      <w:pPr>
        <w:jc w:val="center"/>
        <w:rPr>
          <w:ins w:id="8" w:author="kat" w:date="2013-10-18T15:38:00Z"/>
          <w:rFonts w:ascii="Arial" w:hAnsi="Arial"/>
        </w:rPr>
      </w:pPr>
      <w:ins w:id="9" w:author="kat" w:date="2013-10-18T15:38:00Z">
        <w:r>
          <w:rPr>
            <w:rFonts w:ascii="Arial" w:hAnsi="Arial"/>
          </w:rPr>
          <w:t>Wednesday 2</w:t>
        </w:r>
        <w:r>
          <w:rPr>
            <w:rFonts w:ascii="Arial" w:hAnsi="Arial"/>
            <w:vertAlign w:val="superscript"/>
          </w:rPr>
          <w:t>ND</w:t>
        </w:r>
        <w:r>
          <w:rPr>
            <w:rFonts w:ascii="Arial" w:hAnsi="Arial"/>
          </w:rPr>
          <w:t xml:space="preserve"> </w:t>
        </w:r>
        <w:proofErr w:type="gramStart"/>
        <w:r>
          <w:rPr>
            <w:rFonts w:ascii="Arial" w:hAnsi="Arial"/>
          </w:rPr>
          <w:t>October  2013</w:t>
        </w:r>
        <w:proofErr w:type="gramEnd"/>
        <w:r>
          <w:rPr>
            <w:rFonts w:ascii="Arial" w:hAnsi="Arial"/>
          </w:rPr>
          <w:t xml:space="preserve">   5.30 pm</w:t>
        </w:r>
      </w:ins>
    </w:p>
    <w:p w:rsidR="004B01B7" w:rsidRPr="004B01B7" w:rsidRDefault="00655F2F" w:rsidP="004B01B7">
      <w:pPr>
        <w:jc w:val="center"/>
        <w:rPr>
          <w:ins w:id="10" w:author="kat" w:date="2013-10-18T15:38:00Z"/>
          <w:rFonts w:ascii="Arial" w:hAnsi="Arial"/>
        </w:rPr>
      </w:pPr>
      <w:ins w:id="11" w:author="kat" w:date="2013-10-18T15:38:00Z">
        <w:r>
          <w:rPr>
            <w:rFonts w:ascii="Arial" w:hAnsi="Arial"/>
          </w:rPr>
          <w:t>FUNCTION ROOM SOUTHERN CROSS CLUB JAMISON</w:t>
        </w:r>
      </w:ins>
    </w:p>
    <w:p w:rsidR="00FA13F8" w:rsidDel="004B01B7" w:rsidRDefault="00A26B9F">
      <w:pPr>
        <w:rPr>
          <w:del w:id="12" w:author="kat" w:date="2013-10-18T15:39:00Z"/>
          <w:rFonts w:ascii="Times New Roman" w:hAnsi="Times New Roman" w:cs="Times New Roman"/>
          <w:b/>
          <w:sz w:val="24"/>
          <w:szCs w:val="24"/>
        </w:rPr>
      </w:pPr>
      <w:del w:id="13" w:author="kat" w:date="2013-10-18T15:39:00Z">
        <w:r w:rsidDel="004B01B7">
          <w:rPr>
            <w:rFonts w:ascii="Times New Roman" w:hAnsi="Times New Roman" w:cs="Times New Roman"/>
            <w:b/>
            <w:sz w:val="24"/>
            <w:szCs w:val="24"/>
          </w:rPr>
          <w:delText>GCG All Groups Meeting Minutes 2/10/13</w:delText>
        </w:r>
      </w:del>
    </w:p>
    <w:p w:rsidR="00A26B9F" w:rsidRDefault="00A26B9F">
      <w:pPr>
        <w:rPr>
          <w:rFonts w:ascii="Times New Roman" w:hAnsi="Times New Roman" w:cs="Times New Roman"/>
          <w:sz w:val="24"/>
          <w:szCs w:val="24"/>
        </w:rPr>
      </w:pPr>
      <w:r>
        <w:rPr>
          <w:rFonts w:ascii="Times New Roman" w:hAnsi="Times New Roman" w:cs="Times New Roman"/>
          <w:sz w:val="24"/>
          <w:szCs w:val="24"/>
        </w:rPr>
        <w:t>Meeting begins 5:40pm</w:t>
      </w:r>
      <w:r w:rsidR="00AE695B">
        <w:rPr>
          <w:rFonts w:ascii="Times New Roman" w:hAnsi="Times New Roman" w:cs="Times New Roman"/>
          <w:sz w:val="24"/>
          <w:szCs w:val="24"/>
        </w:rPr>
        <w:t>; Celina and Kat Ng co-chairing.</w:t>
      </w:r>
    </w:p>
    <w:p w:rsidR="00E20E68" w:rsidRDefault="00E20E68">
      <w:pPr>
        <w:rPr>
          <w:rFonts w:ascii="Times New Roman" w:hAnsi="Times New Roman" w:cs="Times New Roman"/>
          <w:sz w:val="24"/>
          <w:szCs w:val="24"/>
        </w:rPr>
      </w:pPr>
      <w:r>
        <w:rPr>
          <w:rFonts w:ascii="Times New Roman" w:hAnsi="Times New Roman" w:cs="Times New Roman"/>
          <w:sz w:val="24"/>
          <w:szCs w:val="24"/>
        </w:rPr>
        <w:t xml:space="preserve">Present: Kat Ng, Damon Cusack, Ian Falconer, Kat Vincent, Harry Redfern, Kathy </w:t>
      </w:r>
      <w:del w:id="14" w:author="Katherina Ng" w:date="2013-10-21T09:18:00Z">
        <w:r w:rsidDel="00306C29">
          <w:rPr>
            <w:rFonts w:ascii="Times New Roman" w:hAnsi="Times New Roman" w:cs="Times New Roman"/>
            <w:sz w:val="24"/>
            <w:szCs w:val="24"/>
          </w:rPr>
          <w:delText xml:space="preserve">?, </w:delText>
        </w:r>
      </w:del>
      <w:proofErr w:type="spellStart"/>
      <w:ins w:id="15" w:author="Katherina Ng" w:date="2013-10-21T09:18:00Z">
        <w:r w:rsidR="00306C29">
          <w:rPr>
            <w:rFonts w:ascii="Times New Roman" w:hAnsi="Times New Roman" w:cs="Times New Roman"/>
            <w:sz w:val="24"/>
            <w:szCs w:val="24"/>
          </w:rPr>
          <w:t>Eyles</w:t>
        </w:r>
        <w:proofErr w:type="spellEnd"/>
        <w:r w:rsidR="00306C29">
          <w:rPr>
            <w:rFonts w:ascii="Times New Roman" w:hAnsi="Times New Roman" w:cs="Times New Roman"/>
            <w:sz w:val="24"/>
            <w:szCs w:val="24"/>
          </w:rPr>
          <w:t xml:space="preserve">, </w:t>
        </w:r>
      </w:ins>
      <w:r>
        <w:rPr>
          <w:rFonts w:ascii="Times New Roman" w:hAnsi="Times New Roman" w:cs="Times New Roman"/>
          <w:sz w:val="24"/>
          <w:szCs w:val="24"/>
        </w:rPr>
        <w:t xml:space="preserve">Jim </w:t>
      </w:r>
      <w:ins w:id="16" w:author="Karissa  Preuss" w:date="2013-10-29T10:57:00Z">
        <w:r w:rsidR="003E76D1">
          <w:rPr>
            <w:rFonts w:ascii="Times New Roman" w:hAnsi="Times New Roman" w:cs="Times New Roman"/>
            <w:sz w:val="24"/>
            <w:szCs w:val="24"/>
          </w:rPr>
          <w:t>Arnold</w:t>
        </w:r>
      </w:ins>
      <w:del w:id="17" w:author="Karissa  Preuss" w:date="2013-10-29T10:57:00Z">
        <w:r w:rsidDel="003E76D1">
          <w:rPr>
            <w:rFonts w:ascii="Times New Roman" w:hAnsi="Times New Roman" w:cs="Times New Roman"/>
            <w:sz w:val="24"/>
            <w:szCs w:val="24"/>
          </w:rPr>
          <w:delText>?</w:delText>
        </w:r>
      </w:del>
      <w:r>
        <w:rPr>
          <w:rFonts w:ascii="Times New Roman" w:hAnsi="Times New Roman" w:cs="Times New Roman"/>
          <w:sz w:val="24"/>
          <w:szCs w:val="24"/>
        </w:rPr>
        <w:t xml:space="preserve">, Sarah </w:t>
      </w:r>
      <w:proofErr w:type="spellStart"/>
      <w:r>
        <w:rPr>
          <w:rFonts w:ascii="Times New Roman" w:hAnsi="Times New Roman" w:cs="Times New Roman"/>
          <w:sz w:val="24"/>
          <w:szCs w:val="24"/>
        </w:rPr>
        <w:t>Hnatiuk</w:t>
      </w:r>
      <w:proofErr w:type="spellEnd"/>
      <w:r>
        <w:rPr>
          <w:rFonts w:ascii="Times New Roman" w:hAnsi="Times New Roman" w:cs="Times New Roman"/>
          <w:sz w:val="24"/>
          <w:szCs w:val="24"/>
        </w:rPr>
        <w:t xml:space="preserve">, </w:t>
      </w:r>
      <w:del w:id="18" w:author="Karissa  Preuss" w:date="2013-10-29T10:57:00Z">
        <w:r w:rsidDel="003E76D1">
          <w:rPr>
            <w:rFonts w:ascii="Times New Roman" w:hAnsi="Times New Roman" w:cs="Times New Roman"/>
            <w:sz w:val="24"/>
            <w:szCs w:val="24"/>
          </w:rPr>
          <w:delText>Visitor</w:delText>
        </w:r>
      </w:del>
      <w:ins w:id="19" w:author="Katherina Ng" w:date="2013-10-21T09:19:00Z">
        <w:del w:id="20" w:author="Karissa  Preuss" w:date="2013-10-29T10:57:00Z">
          <w:r w:rsidR="00306C29" w:rsidDel="003E76D1">
            <w:rPr>
              <w:rFonts w:ascii="Times New Roman" w:hAnsi="Times New Roman" w:cs="Times New Roman"/>
              <w:sz w:val="24"/>
              <w:szCs w:val="24"/>
            </w:rPr>
            <w:delText xml:space="preserve"> [Pam’s]</w:delText>
          </w:r>
        </w:del>
      </w:ins>
      <w:del w:id="21" w:author="Karissa  Preuss" w:date="2013-10-29T10:57:00Z">
        <w:r w:rsidDel="003E76D1">
          <w:rPr>
            <w:rFonts w:ascii="Times New Roman" w:hAnsi="Times New Roman" w:cs="Times New Roman"/>
            <w:sz w:val="24"/>
            <w:szCs w:val="24"/>
          </w:rPr>
          <w:delText xml:space="preserve">, </w:delText>
        </w:r>
      </w:del>
      <w:r>
        <w:rPr>
          <w:rFonts w:ascii="Times New Roman" w:hAnsi="Times New Roman" w:cs="Times New Roman"/>
          <w:sz w:val="24"/>
          <w:szCs w:val="24"/>
        </w:rPr>
        <w:t xml:space="preserve">Pam </w:t>
      </w:r>
      <w:del w:id="22" w:author="Katherina Ng" w:date="2013-10-21T09:17:00Z">
        <w:r w:rsidDel="00664C06">
          <w:rPr>
            <w:rFonts w:ascii="Times New Roman" w:hAnsi="Times New Roman" w:cs="Times New Roman"/>
            <w:sz w:val="24"/>
            <w:szCs w:val="24"/>
          </w:rPr>
          <w:delText xml:space="preserve">?, </w:delText>
        </w:r>
      </w:del>
      <w:proofErr w:type="spellStart"/>
      <w:ins w:id="23" w:author="Katherina Ng" w:date="2013-10-21T09:17:00Z">
        <w:r w:rsidR="00664C06">
          <w:rPr>
            <w:rFonts w:ascii="Times New Roman" w:hAnsi="Times New Roman" w:cs="Times New Roman"/>
            <w:sz w:val="24"/>
            <w:szCs w:val="24"/>
          </w:rPr>
          <w:t>Fawke</w:t>
        </w:r>
      </w:ins>
      <w:proofErr w:type="spellEnd"/>
      <w:ins w:id="24" w:author="Karissa  Preuss" w:date="2013-10-29T10:57:00Z">
        <w:r w:rsidR="003E76D1">
          <w:rPr>
            <w:rFonts w:ascii="Times New Roman" w:hAnsi="Times New Roman" w:cs="Times New Roman"/>
            <w:sz w:val="24"/>
            <w:szCs w:val="24"/>
          </w:rPr>
          <w:t xml:space="preserve"> (and her Rotary exchange student)</w:t>
        </w:r>
      </w:ins>
      <w:ins w:id="25" w:author="Katherina Ng" w:date="2013-10-21T09:17:00Z">
        <w:r w:rsidR="00664C06">
          <w:rPr>
            <w:rFonts w:ascii="Times New Roman" w:hAnsi="Times New Roman" w:cs="Times New Roman"/>
            <w:sz w:val="24"/>
            <w:szCs w:val="24"/>
          </w:rPr>
          <w:t xml:space="preserve">, </w:t>
        </w:r>
      </w:ins>
      <w:r>
        <w:rPr>
          <w:rFonts w:ascii="Times New Roman" w:hAnsi="Times New Roman" w:cs="Times New Roman"/>
          <w:sz w:val="24"/>
          <w:szCs w:val="24"/>
        </w:rPr>
        <w:t xml:space="preserve">Rosemary Blemings, John </w:t>
      </w:r>
      <w:del w:id="26" w:author="Katherina Ng" w:date="2013-10-21T09:27:00Z">
        <w:r w:rsidDel="005578F2">
          <w:rPr>
            <w:rFonts w:ascii="Times New Roman" w:hAnsi="Times New Roman" w:cs="Times New Roman"/>
            <w:sz w:val="24"/>
            <w:szCs w:val="24"/>
          </w:rPr>
          <w:delText>Brennan</w:delText>
        </w:r>
      </w:del>
      <w:ins w:id="27" w:author="Katherina Ng" w:date="2013-10-21T09:27:00Z">
        <w:r w:rsidR="005578F2">
          <w:rPr>
            <w:rFonts w:ascii="Times New Roman" w:hAnsi="Times New Roman" w:cs="Times New Roman"/>
            <w:sz w:val="24"/>
            <w:szCs w:val="24"/>
          </w:rPr>
          <w:t>Brannan</w:t>
        </w:r>
      </w:ins>
      <w:r>
        <w:rPr>
          <w:rFonts w:ascii="Times New Roman" w:hAnsi="Times New Roman" w:cs="Times New Roman"/>
          <w:sz w:val="24"/>
          <w:szCs w:val="24"/>
        </w:rPr>
        <w:t xml:space="preserve">, Jean </w:t>
      </w:r>
      <w:ins w:id="28" w:author="Katherina Ng" w:date="2013-10-21T09:15:00Z">
        <w:del w:id="29" w:author="Karissa  Preuss" w:date="2013-10-29T10:57:00Z">
          <w:r w:rsidR="001E561D" w:rsidDel="003E76D1">
            <w:rPr>
              <w:rFonts w:ascii="Times New Roman" w:hAnsi="Times New Roman" w:cs="Times New Roman"/>
              <w:sz w:val="24"/>
              <w:szCs w:val="24"/>
            </w:rPr>
            <w:delText xml:space="preserve"> </w:delText>
          </w:r>
        </w:del>
      </w:ins>
      <w:del w:id="30" w:author="Katherina Ng" w:date="2013-10-21T09:15:00Z">
        <w:r w:rsidDel="001E561D">
          <w:rPr>
            <w:rFonts w:ascii="Times New Roman" w:hAnsi="Times New Roman" w:cs="Times New Roman"/>
            <w:sz w:val="24"/>
            <w:szCs w:val="24"/>
          </w:rPr>
          <w:delText xml:space="preserve">?, </w:delText>
        </w:r>
      </w:del>
      <w:proofErr w:type="spellStart"/>
      <w:ins w:id="31" w:author="Katherina Ng" w:date="2013-10-21T09:15:00Z">
        <w:r w:rsidR="001E561D">
          <w:rPr>
            <w:rFonts w:ascii="Times New Roman" w:hAnsi="Times New Roman" w:cs="Times New Roman"/>
            <w:sz w:val="24"/>
            <w:szCs w:val="24"/>
          </w:rPr>
          <w:t>Geue</w:t>
        </w:r>
        <w:proofErr w:type="spellEnd"/>
        <w:r w:rsidR="001E561D">
          <w:rPr>
            <w:rFonts w:ascii="Times New Roman" w:hAnsi="Times New Roman" w:cs="Times New Roman"/>
            <w:sz w:val="24"/>
            <w:szCs w:val="24"/>
          </w:rPr>
          <w:t xml:space="preserve">, </w:t>
        </w:r>
      </w:ins>
      <w:r>
        <w:rPr>
          <w:rFonts w:ascii="Times New Roman" w:hAnsi="Times New Roman" w:cs="Times New Roman"/>
          <w:sz w:val="24"/>
          <w:szCs w:val="24"/>
        </w:rPr>
        <w:t xml:space="preserve">Denise Kay, Karissa Preuss, </w:t>
      </w:r>
      <w:proofErr w:type="spellStart"/>
      <w:r>
        <w:rPr>
          <w:rFonts w:ascii="Times New Roman" w:hAnsi="Times New Roman" w:cs="Times New Roman"/>
          <w:sz w:val="24"/>
          <w:szCs w:val="24"/>
        </w:rPr>
        <w:t>Anke</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Hoefer</w:t>
      </w:r>
      <w:proofErr w:type="spellEnd"/>
      <w:r>
        <w:rPr>
          <w:rFonts w:ascii="Times New Roman" w:hAnsi="Times New Roman" w:cs="Times New Roman"/>
          <w:sz w:val="24"/>
          <w:szCs w:val="24"/>
        </w:rPr>
        <w:t>, Caroline Wenger</w:t>
      </w:r>
      <w:ins w:id="32" w:author="Katherina Ng" w:date="2013-10-21T09:16:00Z">
        <w:r w:rsidR="001E561D">
          <w:rPr>
            <w:rFonts w:ascii="Times New Roman" w:hAnsi="Times New Roman" w:cs="Times New Roman"/>
            <w:sz w:val="24"/>
            <w:szCs w:val="24"/>
          </w:rPr>
          <w:t xml:space="preserve">, Ken </w:t>
        </w:r>
        <w:proofErr w:type="spellStart"/>
        <w:r w:rsidR="001E561D">
          <w:rPr>
            <w:rFonts w:ascii="Times New Roman" w:hAnsi="Times New Roman" w:cs="Times New Roman"/>
            <w:sz w:val="24"/>
            <w:szCs w:val="24"/>
          </w:rPr>
          <w:t>Hodgkinson</w:t>
        </w:r>
      </w:ins>
      <w:proofErr w:type="spellEnd"/>
      <w:r w:rsidR="00AE695B">
        <w:rPr>
          <w:rFonts w:ascii="Times New Roman" w:hAnsi="Times New Roman" w:cs="Times New Roman"/>
          <w:sz w:val="24"/>
          <w:szCs w:val="24"/>
        </w:rPr>
        <w:t>.</w:t>
      </w:r>
    </w:p>
    <w:p w:rsidR="003E76D1" w:rsidRPr="003E76D1" w:rsidRDefault="00083475" w:rsidP="00363C6B">
      <w:pPr>
        <w:pStyle w:val="ListParagraph"/>
        <w:numPr>
          <w:ilvl w:val="0"/>
          <w:numId w:val="2"/>
        </w:numPr>
        <w:rPr>
          <w:ins w:id="33" w:author="Karissa  Preuss" w:date="2013-10-29T10:52:00Z"/>
          <w:rFonts w:ascii="Times New Roman" w:hAnsi="Times New Roman" w:cs="Times New Roman"/>
          <w:b/>
          <w:sz w:val="24"/>
          <w:szCs w:val="24"/>
          <w:rPrChange w:id="34" w:author="Karissa  Preuss" w:date="2013-10-29T10:56:00Z">
            <w:rPr>
              <w:ins w:id="35" w:author="Karissa  Preuss" w:date="2013-10-29T10:52:00Z"/>
              <w:rFonts w:ascii="Times New Roman" w:hAnsi="Times New Roman" w:cs="Times New Roman"/>
              <w:sz w:val="24"/>
              <w:szCs w:val="24"/>
            </w:rPr>
          </w:rPrChange>
        </w:rPr>
      </w:pPr>
      <w:ins w:id="36" w:author="Karissa  Preuss" w:date="2013-10-29T10:52:00Z">
        <w:r w:rsidRPr="00083475">
          <w:rPr>
            <w:rFonts w:ascii="Times New Roman" w:hAnsi="Times New Roman" w:cs="Times New Roman"/>
            <w:b/>
            <w:sz w:val="24"/>
            <w:szCs w:val="24"/>
            <w:rPrChange w:id="37" w:author="Karissa  Preuss" w:date="2013-10-29T10:56:00Z">
              <w:rPr>
                <w:rFonts w:ascii="Times New Roman" w:hAnsi="Times New Roman" w:cs="Times New Roman"/>
                <w:sz w:val="24"/>
                <w:szCs w:val="24"/>
              </w:rPr>
            </w:rPrChange>
          </w:rPr>
          <w:t>WELCOME AND APOLOGIES</w:t>
        </w:r>
      </w:ins>
    </w:p>
    <w:p w:rsidR="003E76D1" w:rsidRDefault="003E76D1" w:rsidP="003E76D1">
      <w:pPr>
        <w:pStyle w:val="ListParagraph"/>
        <w:numPr>
          <w:ins w:id="38" w:author="Karissa  Preuss" w:date="2013-10-29T10:52:00Z"/>
        </w:numPr>
        <w:rPr>
          <w:ins w:id="39" w:author="Karissa  Preuss" w:date="2013-10-29T10:52:00Z"/>
          <w:rFonts w:ascii="Times New Roman" w:hAnsi="Times New Roman" w:cs="Times New Roman"/>
          <w:sz w:val="24"/>
          <w:szCs w:val="24"/>
        </w:rPr>
      </w:pPr>
    </w:p>
    <w:p w:rsidR="00083475" w:rsidRDefault="005B68C7" w:rsidP="00083475">
      <w:pPr>
        <w:pStyle w:val="ListParagraph"/>
        <w:ind w:left="360"/>
        <w:rPr>
          <w:ins w:id="40" w:author="Karissa  Preuss" w:date="2013-10-29T10:53:00Z"/>
          <w:rFonts w:ascii="Times New Roman" w:hAnsi="Times New Roman" w:cs="Times New Roman"/>
          <w:sz w:val="24"/>
          <w:szCs w:val="24"/>
        </w:rPr>
        <w:pPrChange w:id="41" w:author="Karissa  Preuss" w:date="2013-10-29T10:58:00Z">
          <w:pPr>
            <w:pStyle w:val="ListParagraph"/>
          </w:pPr>
        </w:pPrChange>
      </w:pPr>
      <w:ins w:id="42" w:author="kat" w:date="2013-10-19T18:12:00Z">
        <w:r>
          <w:rPr>
            <w:rFonts w:ascii="Times New Roman" w:hAnsi="Times New Roman" w:cs="Times New Roman"/>
            <w:sz w:val="24"/>
            <w:szCs w:val="24"/>
          </w:rPr>
          <w:t>Kat Ng welcome</w:t>
        </w:r>
        <w:del w:id="43" w:author="Katherina Ng" w:date="2013-10-21T09:47:00Z">
          <w:r w:rsidDel="004A3A4A">
            <w:rPr>
              <w:rFonts w:ascii="Times New Roman" w:hAnsi="Times New Roman" w:cs="Times New Roman"/>
              <w:sz w:val="24"/>
              <w:szCs w:val="24"/>
            </w:rPr>
            <w:delText>s</w:delText>
          </w:r>
        </w:del>
      </w:ins>
      <w:ins w:id="44" w:author="Katherina Ng" w:date="2013-10-21T09:47:00Z">
        <w:r w:rsidR="004A3A4A">
          <w:rPr>
            <w:rFonts w:ascii="Times New Roman" w:hAnsi="Times New Roman" w:cs="Times New Roman"/>
            <w:sz w:val="24"/>
            <w:szCs w:val="24"/>
          </w:rPr>
          <w:t>d</w:t>
        </w:r>
      </w:ins>
      <w:ins w:id="45" w:author="kat" w:date="2013-10-19T18:12:00Z">
        <w:r>
          <w:rPr>
            <w:rFonts w:ascii="Times New Roman" w:hAnsi="Times New Roman" w:cs="Times New Roman"/>
            <w:sz w:val="24"/>
            <w:szCs w:val="24"/>
          </w:rPr>
          <w:t xml:space="preserve"> group.</w:t>
        </w:r>
      </w:ins>
      <w:ins w:id="46" w:author="Karissa  Preuss" w:date="2013-10-29T10:53:00Z">
        <w:r w:rsidR="003E76D1">
          <w:rPr>
            <w:rFonts w:ascii="Times New Roman" w:hAnsi="Times New Roman" w:cs="Times New Roman"/>
            <w:sz w:val="24"/>
            <w:szCs w:val="24"/>
          </w:rPr>
          <w:t xml:space="preserve"> </w:t>
        </w:r>
      </w:ins>
    </w:p>
    <w:p w:rsidR="00083475" w:rsidRDefault="00083475" w:rsidP="00083475">
      <w:pPr>
        <w:pStyle w:val="ListParagraph"/>
        <w:numPr>
          <w:ins w:id="47" w:author="Karissa  Preuss" w:date="2013-10-29T10:53:00Z"/>
        </w:numPr>
        <w:ind w:left="360"/>
        <w:rPr>
          <w:ins w:id="48" w:author="Karissa  Preuss" w:date="2013-10-29T10:53:00Z"/>
          <w:rFonts w:ascii="Times New Roman" w:hAnsi="Times New Roman" w:cs="Times New Roman"/>
          <w:sz w:val="24"/>
          <w:szCs w:val="24"/>
        </w:rPr>
        <w:pPrChange w:id="49" w:author="Karissa  Preuss" w:date="2013-10-29T10:58:00Z">
          <w:pPr>
            <w:pStyle w:val="ListParagraph"/>
          </w:pPr>
        </w:pPrChange>
      </w:pPr>
    </w:p>
    <w:p w:rsidR="00083475" w:rsidRDefault="003E76D1" w:rsidP="00083475">
      <w:pPr>
        <w:pStyle w:val="ListParagraph"/>
        <w:numPr>
          <w:ins w:id="50" w:author="Karissa  Preuss" w:date="2013-10-29T10:53:00Z"/>
        </w:numPr>
        <w:ind w:left="360"/>
        <w:rPr>
          <w:ins w:id="51" w:author="kat" w:date="2013-10-19T18:12:00Z"/>
          <w:del w:id="52" w:author="Katherina Ng" w:date="2013-10-21T09:47:00Z"/>
          <w:rFonts w:ascii="Times New Roman" w:hAnsi="Times New Roman" w:cs="Times New Roman"/>
          <w:sz w:val="24"/>
          <w:szCs w:val="24"/>
        </w:rPr>
        <w:pPrChange w:id="53" w:author="Karissa  Preuss" w:date="2013-10-29T10:58:00Z">
          <w:pPr/>
        </w:pPrChange>
      </w:pPr>
      <w:ins w:id="54" w:author="Karissa  Preuss" w:date="2013-10-29T10:53:00Z">
        <w:r>
          <w:rPr>
            <w:rFonts w:ascii="Times New Roman" w:hAnsi="Times New Roman" w:cs="Times New Roman"/>
            <w:sz w:val="24"/>
            <w:szCs w:val="24"/>
          </w:rPr>
          <w:t xml:space="preserve">Apologies from </w:t>
        </w:r>
      </w:ins>
      <w:ins w:id="55" w:author="Karissa  Preuss" w:date="2013-10-29T10:55:00Z">
        <w:r>
          <w:rPr>
            <w:rFonts w:ascii="Times New Roman" w:hAnsi="Times New Roman" w:cs="Times New Roman"/>
            <w:sz w:val="24"/>
            <w:szCs w:val="24"/>
          </w:rPr>
          <w:t xml:space="preserve">Michael Hodgkin, Lyn Jenkins, Peter Davey, Lenore </w:t>
        </w:r>
        <w:proofErr w:type="spellStart"/>
        <w:r>
          <w:rPr>
            <w:rFonts w:ascii="Times New Roman" w:hAnsi="Times New Roman" w:cs="Times New Roman"/>
            <w:sz w:val="24"/>
            <w:szCs w:val="24"/>
          </w:rPr>
          <w:t>Hodgkinson</w:t>
        </w:r>
        <w:proofErr w:type="spellEnd"/>
        <w:r>
          <w:rPr>
            <w:rFonts w:ascii="Times New Roman" w:hAnsi="Times New Roman" w:cs="Times New Roman"/>
            <w:sz w:val="24"/>
            <w:szCs w:val="24"/>
          </w:rPr>
          <w:t xml:space="preserve"> </w:t>
        </w:r>
      </w:ins>
    </w:p>
    <w:p w:rsidR="00083475" w:rsidRPr="00083475" w:rsidRDefault="00083475" w:rsidP="00083475">
      <w:pPr>
        <w:pStyle w:val="ListParagraph"/>
        <w:ind w:left="360"/>
        <w:rPr>
          <w:ins w:id="56" w:author="kat" w:date="2013-10-19T18:12:00Z"/>
          <w:rFonts w:ascii="Times New Roman" w:hAnsi="Times New Roman" w:cs="Times New Roman"/>
          <w:sz w:val="24"/>
          <w:szCs w:val="24"/>
          <w:rPrChange w:id="57" w:author="Katherina Ng" w:date="2013-10-21T09:47:00Z">
            <w:rPr>
              <w:ins w:id="58" w:author="kat" w:date="2013-10-19T18:12:00Z"/>
            </w:rPr>
          </w:rPrChange>
        </w:rPr>
        <w:pPrChange w:id="59" w:author="Karissa  Preuss" w:date="2013-10-29T10:58:00Z">
          <w:pPr/>
        </w:pPrChange>
      </w:pPr>
    </w:p>
    <w:p w:rsidR="005B68C7" w:rsidRPr="00AC1F74" w:rsidDel="004A3A4A" w:rsidRDefault="00083475" w:rsidP="005B68C7">
      <w:pPr>
        <w:rPr>
          <w:ins w:id="60" w:author="kat" w:date="2013-10-19T18:13:00Z"/>
          <w:del w:id="61" w:author="Katherina Ng" w:date="2013-10-21T09:47:00Z"/>
          <w:rFonts w:ascii="Times New Roman" w:hAnsi="Times New Roman" w:cs="Times New Roman"/>
          <w:b/>
          <w:sz w:val="28"/>
          <w:szCs w:val="24"/>
          <w:rPrChange w:id="62" w:author="Karissa  Preuss" w:date="2013-10-29T12:40:00Z">
            <w:rPr>
              <w:ins w:id="63" w:author="kat" w:date="2013-10-19T18:13:00Z"/>
              <w:del w:id="64" w:author="Katherina Ng" w:date="2013-10-21T09:47:00Z"/>
              <w:rFonts w:ascii="Times New Roman" w:hAnsi="Times New Roman" w:cs="Times New Roman"/>
              <w:sz w:val="24"/>
              <w:szCs w:val="24"/>
            </w:rPr>
          </w:rPrChange>
        </w:rPr>
      </w:pPr>
      <w:ins w:id="65" w:author="kat" w:date="2013-10-19T18:13:00Z">
        <w:r w:rsidRPr="00083475">
          <w:rPr>
            <w:rFonts w:ascii="Times New Roman" w:hAnsi="Times New Roman" w:cs="Times New Roman"/>
            <w:b/>
            <w:sz w:val="28"/>
            <w:szCs w:val="24"/>
            <w:rPrChange w:id="66" w:author="Karissa  Preuss" w:date="2013-10-29T12:40:00Z">
              <w:rPr>
                <w:rFonts w:ascii="Times New Roman" w:hAnsi="Times New Roman" w:cs="Times New Roman"/>
                <w:sz w:val="24"/>
                <w:szCs w:val="24"/>
              </w:rPr>
            </w:rPrChange>
          </w:rPr>
          <w:t>2a. Purpose of the meeting and outline of desired outcomes:</w:t>
        </w:r>
      </w:ins>
    </w:p>
    <w:p w:rsidR="005B68C7" w:rsidRPr="005B68C7" w:rsidRDefault="005B68C7" w:rsidP="005B68C7">
      <w:pPr>
        <w:rPr>
          <w:rFonts w:ascii="Times New Roman" w:hAnsi="Times New Roman" w:cs="Times New Roman"/>
          <w:sz w:val="24"/>
          <w:szCs w:val="24"/>
          <w:rPrChange w:id="67" w:author="kat" w:date="2013-10-19T18:12:00Z">
            <w:rPr/>
          </w:rPrChange>
        </w:rPr>
      </w:pPr>
    </w:p>
    <w:p w:rsidR="00083475" w:rsidRDefault="00AE2C3B" w:rsidP="00083475">
      <w:pPr>
        <w:ind w:left="720"/>
        <w:rPr>
          <w:del w:id="68" w:author="kat" w:date="2013-10-19T18:13:00Z"/>
          <w:rFonts w:ascii="Times New Roman" w:hAnsi="Times New Roman" w:cs="Times New Roman"/>
          <w:sz w:val="24"/>
          <w:szCs w:val="24"/>
        </w:rPr>
        <w:pPrChange w:id="69" w:author="Karissa  Preuss" w:date="2013-10-29T10:57:00Z">
          <w:pPr/>
        </w:pPrChange>
      </w:pPr>
      <w:del w:id="70" w:author="kat" w:date="2013-10-19T18:13:00Z">
        <w:r w:rsidDel="005B68C7">
          <w:rPr>
            <w:rFonts w:ascii="Times New Roman" w:hAnsi="Times New Roman" w:cs="Times New Roman"/>
            <w:sz w:val="24"/>
            <w:szCs w:val="24"/>
          </w:rPr>
          <w:delText>Business in minutes:</w:delText>
        </w:r>
      </w:del>
    </w:p>
    <w:p w:rsidR="00083475" w:rsidRDefault="00083475" w:rsidP="00083475">
      <w:pPr>
        <w:pStyle w:val="ListParagraph"/>
        <w:rPr>
          <w:ins w:id="71" w:author="Karissa  Preuss" w:date="2013-10-29T10:56:00Z"/>
          <w:rFonts w:ascii="Times New Roman" w:hAnsi="Times New Roman" w:cs="Times New Roman"/>
          <w:sz w:val="24"/>
          <w:szCs w:val="24"/>
        </w:rPr>
        <w:pPrChange w:id="72" w:author="Karissa  Preuss" w:date="2013-10-29T10:57:00Z">
          <w:pPr>
            <w:pStyle w:val="ListParagraph"/>
            <w:ind w:left="0"/>
          </w:pPr>
        </w:pPrChange>
      </w:pPr>
      <w:del w:id="73" w:author="Katherina Ng" w:date="2013-10-21T09:30:00Z">
        <w:r w:rsidRPr="00083475">
          <w:rPr>
            <w:rFonts w:ascii="Times New Roman" w:hAnsi="Times New Roman" w:cs="Times New Roman"/>
            <w:sz w:val="24"/>
            <w:szCs w:val="24"/>
            <w:rPrChange w:id="74" w:author="Katherina Ng" w:date="2013-10-21T09:32:00Z">
              <w:rPr/>
            </w:rPrChange>
          </w:rPr>
          <w:delText xml:space="preserve">Karissa </w:delText>
        </w:r>
      </w:del>
      <w:ins w:id="75" w:author="Katherina Ng" w:date="2013-10-21T09:30:00Z">
        <w:r w:rsidRPr="00083475">
          <w:rPr>
            <w:rFonts w:ascii="Times New Roman" w:hAnsi="Times New Roman" w:cs="Times New Roman"/>
            <w:sz w:val="24"/>
            <w:szCs w:val="24"/>
            <w:rPrChange w:id="76" w:author="Katherina Ng" w:date="2013-10-21T09:32:00Z">
              <w:rPr/>
            </w:rPrChange>
          </w:rPr>
          <w:t xml:space="preserve">Kat </w:t>
        </w:r>
      </w:ins>
      <w:del w:id="77" w:author="Katherina Ng" w:date="2013-10-21T09:47:00Z">
        <w:r w:rsidRPr="00083475">
          <w:rPr>
            <w:rFonts w:ascii="Times New Roman" w:hAnsi="Times New Roman" w:cs="Times New Roman"/>
            <w:sz w:val="24"/>
            <w:szCs w:val="24"/>
            <w:rPrChange w:id="78" w:author="Katherina Ng" w:date="2013-10-21T09:32:00Z">
              <w:rPr/>
            </w:rPrChange>
          </w:rPr>
          <w:delText xml:space="preserve">introduces </w:delText>
        </w:r>
      </w:del>
      <w:ins w:id="79" w:author="Katherina Ng" w:date="2013-10-21T09:47:00Z">
        <w:r w:rsidRPr="00083475">
          <w:rPr>
            <w:rFonts w:ascii="Times New Roman" w:hAnsi="Times New Roman" w:cs="Times New Roman"/>
            <w:sz w:val="24"/>
            <w:szCs w:val="24"/>
            <w:rPrChange w:id="80" w:author="Katherina Ng" w:date="2013-10-21T09:32:00Z">
              <w:rPr/>
            </w:rPrChange>
          </w:rPr>
          <w:t>introduce</w:t>
        </w:r>
        <w:r w:rsidR="004A3A4A">
          <w:rPr>
            <w:rFonts w:ascii="Times New Roman" w:hAnsi="Times New Roman" w:cs="Times New Roman"/>
            <w:sz w:val="24"/>
            <w:szCs w:val="24"/>
          </w:rPr>
          <w:t>d</w:t>
        </w:r>
        <w:r w:rsidRPr="00083475">
          <w:rPr>
            <w:rFonts w:ascii="Times New Roman" w:hAnsi="Times New Roman" w:cs="Times New Roman"/>
            <w:sz w:val="24"/>
            <w:szCs w:val="24"/>
            <w:rPrChange w:id="81" w:author="Katherina Ng" w:date="2013-10-21T09:32:00Z">
              <w:rPr/>
            </w:rPrChange>
          </w:rPr>
          <w:t xml:space="preserve"> </w:t>
        </w:r>
      </w:ins>
      <w:r w:rsidRPr="00083475">
        <w:rPr>
          <w:rFonts w:ascii="Times New Roman" w:hAnsi="Times New Roman" w:cs="Times New Roman"/>
          <w:sz w:val="24"/>
          <w:szCs w:val="24"/>
          <w:rPrChange w:id="82" w:author="Katherina Ng" w:date="2013-10-21T09:32:00Z">
            <w:rPr/>
          </w:rPrChange>
        </w:rPr>
        <w:t xml:space="preserve">purpose </w:t>
      </w:r>
      <w:ins w:id="83" w:author="Katherina Ng" w:date="2013-10-21T09:31:00Z">
        <w:r w:rsidRPr="00083475">
          <w:rPr>
            <w:rFonts w:ascii="Times New Roman" w:hAnsi="Times New Roman" w:cs="Times New Roman"/>
            <w:sz w:val="24"/>
            <w:szCs w:val="24"/>
            <w:rPrChange w:id="84" w:author="Katherina Ng" w:date="2013-10-21T09:32:00Z">
              <w:rPr/>
            </w:rPrChange>
          </w:rPr>
          <w:t xml:space="preserve">and </w:t>
        </w:r>
      </w:ins>
      <w:r w:rsidRPr="00083475">
        <w:rPr>
          <w:rFonts w:ascii="Times New Roman" w:hAnsi="Times New Roman" w:cs="Times New Roman"/>
          <w:sz w:val="24"/>
          <w:szCs w:val="24"/>
          <w:rPrChange w:id="85" w:author="Katherina Ng" w:date="2013-10-21T09:32:00Z">
            <w:rPr/>
          </w:rPrChange>
        </w:rPr>
        <w:t xml:space="preserve">outcomes: </w:t>
      </w:r>
      <w:ins w:id="86" w:author="Katherina Ng" w:date="2013-10-21T10:05:00Z">
        <w:r w:rsidR="001A5E77">
          <w:rPr>
            <w:rFonts w:ascii="Times New Roman" w:hAnsi="Times New Roman" w:cs="Times New Roman"/>
            <w:sz w:val="24"/>
            <w:szCs w:val="24"/>
          </w:rPr>
          <w:t xml:space="preserve">opportunity for groups to share ideas and plan into future; </w:t>
        </w:r>
      </w:ins>
      <w:del w:id="87" w:author="Katherina Ng" w:date="2013-10-21T10:05:00Z">
        <w:r w:rsidRPr="00083475">
          <w:rPr>
            <w:rFonts w:ascii="Times New Roman" w:hAnsi="Times New Roman" w:cs="Times New Roman"/>
            <w:sz w:val="24"/>
            <w:szCs w:val="24"/>
            <w:rPrChange w:id="88" w:author="Katherina Ng" w:date="2013-10-21T09:32:00Z">
              <w:rPr/>
            </w:rPrChange>
          </w:rPr>
          <w:delText xml:space="preserve">Funding </w:delText>
        </w:r>
      </w:del>
      <w:ins w:id="89" w:author="Katherina Ng" w:date="2013-10-21T10:05:00Z">
        <w:r w:rsidR="001A5E77">
          <w:rPr>
            <w:rFonts w:ascii="Times New Roman" w:hAnsi="Times New Roman" w:cs="Times New Roman"/>
            <w:sz w:val="24"/>
            <w:szCs w:val="24"/>
          </w:rPr>
          <w:t>explain f</w:t>
        </w:r>
        <w:r w:rsidRPr="00083475">
          <w:rPr>
            <w:rFonts w:ascii="Times New Roman" w:hAnsi="Times New Roman" w:cs="Times New Roman"/>
            <w:sz w:val="24"/>
            <w:szCs w:val="24"/>
            <w:rPrChange w:id="90" w:author="Katherina Ng" w:date="2013-10-21T09:32:00Z">
              <w:rPr/>
            </w:rPrChange>
          </w:rPr>
          <w:t xml:space="preserve">unding </w:t>
        </w:r>
      </w:ins>
      <w:r w:rsidRPr="00083475">
        <w:rPr>
          <w:rFonts w:ascii="Times New Roman" w:hAnsi="Times New Roman" w:cs="Times New Roman"/>
          <w:sz w:val="24"/>
          <w:szCs w:val="24"/>
          <w:rPrChange w:id="91" w:author="Katherina Ng" w:date="2013-10-21T09:32:00Z">
            <w:rPr/>
          </w:rPrChange>
        </w:rPr>
        <w:t xml:space="preserve">details &amp; reporting; </w:t>
      </w:r>
      <w:ins w:id="92" w:author="Katherina Ng" w:date="2013-10-21T10:05:00Z">
        <w:r w:rsidR="001A5E77">
          <w:rPr>
            <w:rFonts w:ascii="Times New Roman" w:hAnsi="Times New Roman" w:cs="Times New Roman"/>
            <w:sz w:val="24"/>
            <w:szCs w:val="24"/>
          </w:rPr>
          <w:t>how do group activities align with</w:t>
        </w:r>
      </w:ins>
      <w:del w:id="93" w:author="Katherina Ng" w:date="2013-10-21T10:05:00Z">
        <w:r w:rsidRPr="00083475">
          <w:rPr>
            <w:rFonts w:ascii="Times New Roman" w:hAnsi="Times New Roman" w:cs="Times New Roman"/>
            <w:sz w:val="24"/>
            <w:szCs w:val="24"/>
            <w:rPrChange w:id="94" w:author="Katherina Ng" w:date="2013-10-21T09:32:00Z">
              <w:rPr/>
            </w:rPrChange>
          </w:rPr>
          <w:delText>targets for grants</w:delText>
        </w:r>
      </w:del>
      <w:ins w:id="95" w:author="Katherina Ng" w:date="2013-10-21T10:05:00Z">
        <w:r w:rsidR="001A5E77">
          <w:rPr>
            <w:rFonts w:ascii="Times New Roman" w:hAnsi="Times New Roman" w:cs="Times New Roman"/>
            <w:sz w:val="24"/>
            <w:szCs w:val="24"/>
          </w:rPr>
          <w:t xml:space="preserve"> funding targets</w:t>
        </w:r>
      </w:ins>
      <w:r w:rsidRPr="00083475">
        <w:rPr>
          <w:rFonts w:ascii="Times New Roman" w:hAnsi="Times New Roman" w:cs="Times New Roman"/>
          <w:sz w:val="24"/>
          <w:szCs w:val="24"/>
          <w:rPrChange w:id="96" w:author="Katherina Ng" w:date="2013-10-21T09:32:00Z">
            <w:rPr/>
          </w:rPrChange>
        </w:rPr>
        <w:t>; develop catchment-wide projects; broader opportunities aside from RIS</w:t>
      </w:r>
      <w:ins w:id="97" w:author="Katherina Ng" w:date="2013-10-21T10:03:00Z">
        <w:r w:rsidR="001A5E77">
          <w:rPr>
            <w:rFonts w:ascii="Times New Roman" w:hAnsi="Times New Roman" w:cs="Times New Roman"/>
            <w:sz w:val="24"/>
            <w:szCs w:val="24"/>
          </w:rPr>
          <w:t>;</w:t>
        </w:r>
      </w:ins>
      <w:ins w:id="98" w:author="Katherina Ng" w:date="2013-10-21T10:04:00Z">
        <w:r w:rsidR="005E1387">
          <w:rPr>
            <w:rFonts w:ascii="Times New Roman" w:hAnsi="Times New Roman" w:cs="Times New Roman"/>
            <w:sz w:val="24"/>
            <w:szCs w:val="24"/>
          </w:rPr>
          <w:t xml:space="preserve"> will continue planning discussions with groups after the all groups meeting</w:t>
        </w:r>
      </w:ins>
    </w:p>
    <w:p w:rsidR="00083475" w:rsidRPr="00083475" w:rsidRDefault="00083475">
      <w:pPr>
        <w:numPr>
          <w:ins w:id="99" w:author="Karissa  Preuss" w:date="2013-10-29T10:56:00Z"/>
        </w:numPr>
        <w:rPr>
          <w:rFonts w:ascii="Times New Roman" w:hAnsi="Times New Roman" w:cs="Times New Roman"/>
          <w:b/>
          <w:sz w:val="28"/>
          <w:szCs w:val="24"/>
          <w:rPrChange w:id="100" w:author="Karissa  Preuss" w:date="2013-10-29T12:40:00Z">
            <w:rPr/>
          </w:rPrChange>
        </w:rPr>
      </w:pPr>
      <w:ins w:id="101" w:author="Karissa  Preuss" w:date="2013-10-29T10:56:00Z">
        <w:r w:rsidRPr="00083475">
          <w:rPr>
            <w:rFonts w:ascii="Times New Roman" w:hAnsi="Times New Roman" w:cs="Times New Roman"/>
            <w:b/>
            <w:sz w:val="28"/>
            <w:szCs w:val="24"/>
            <w:rPrChange w:id="102" w:author="Karissa  Preuss" w:date="2013-10-29T12:40:00Z">
              <w:rPr>
                <w:rFonts w:ascii="Times New Roman" w:hAnsi="Times New Roman" w:cs="Times New Roman"/>
                <w:sz w:val="24"/>
                <w:szCs w:val="24"/>
              </w:rPr>
            </w:rPrChange>
          </w:rPr>
          <w:t>2b Group Plans and Feedback</w:t>
        </w:r>
      </w:ins>
    </w:p>
    <w:p w:rsidR="00083475" w:rsidRPr="00083475" w:rsidRDefault="00083475" w:rsidP="00083475">
      <w:pPr>
        <w:pStyle w:val="ListParagraph"/>
        <w:numPr>
          <w:ilvl w:val="0"/>
          <w:numId w:val="3"/>
        </w:numPr>
        <w:rPr>
          <w:rFonts w:ascii="Times New Roman" w:hAnsi="Times New Roman" w:cs="Times New Roman"/>
          <w:sz w:val="24"/>
          <w:szCs w:val="24"/>
          <w:rPrChange w:id="103" w:author="Katherina Ng" w:date="2013-10-21T09:32:00Z">
            <w:rPr/>
          </w:rPrChange>
        </w:rPr>
        <w:pPrChange w:id="104" w:author="Katherina Ng" w:date="2013-10-21T09:32:00Z">
          <w:pPr/>
        </w:pPrChange>
      </w:pPr>
      <w:r w:rsidRPr="00083475">
        <w:rPr>
          <w:rFonts w:ascii="Times New Roman" w:hAnsi="Times New Roman" w:cs="Times New Roman"/>
          <w:sz w:val="24"/>
          <w:szCs w:val="24"/>
          <w:rPrChange w:id="105" w:author="Katherina Ng" w:date="2013-10-21T09:32:00Z">
            <w:rPr/>
          </w:rPrChange>
        </w:rPr>
        <w:t xml:space="preserve">Damon </w:t>
      </w:r>
      <w:del w:id="106" w:author="Katherina Ng" w:date="2013-10-21T09:47:00Z">
        <w:r w:rsidRPr="00083475">
          <w:rPr>
            <w:rFonts w:ascii="Times New Roman" w:hAnsi="Times New Roman" w:cs="Times New Roman"/>
            <w:sz w:val="24"/>
            <w:szCs w:val="24"/>
            <w:rPrChange w:id="107" w:author="Katherina Ng" w:date="2013-10-21T09:32:00Z">
              <w:rPr/>
            </w:rPrChange>
          </w:rPr>
          <w:delText xml:space="preserve">sums </w:delText>
        </w:r>
      </w:del>
      <w:ins w:id="108" w:author="Katherina Ng" w:date="2013-10-21T09:47:00Z">
        <w:r w:rsidRPr="00083475">
          <w:rPr>
            <w:rFonts w:ascii="Times New Roman" w:hAnsi="Times New Roman" w:cs="Times New Roman"/>
            <w:sz w:val="24"/>
            <w:szCs w:val="24"/>
            <w:rPrChange w:id="109" w:author="Katherina Ng" w:date="2013-10-21T09:32:00Z">
              <w:rPr/>
            </w:rPrChange>
          </w:rPr>
          <w:t>sum</w:t>
        </w:r>
        <w:r w:rsidR="004A3A4A">
          <w:rPr>
            <w:rFonts w:ascii="Times New Roman" w:hAnsi="Times New Roman" w:cs="Times New Roman"/>
            <w:sz w:val="24"/>
            <w:szCs w:val="24"/>
          </w:rPr>
          <w:t>med</w:t>
        </w:r>
        <w:r w:rsidRPr="00083475">
          <w:rPr>
            <w:rFonts w:ascii="Times New Roman" w:hAnsi="Times New Roman" w:cs="Times New Roman"/>
            <w:sz w:val="24"/>
            <w:szCs w:val="24"/>
            <w:rPrChange w:id="110" w:author="Katherina Ng" w:date="2013-10-21T09:32:00Z">
              <w:rPr/>
            </w:rPrChange>
          </w:rPr>
          <w:t xml:space="preserve"> </w:t>
        </w:r>
      </w:ins>
      <w:r w:rsidRPr="00083475">
        <w:rPr>
          <w:rFonts w:ascii="Times New Roman" w:hAnsi="Times New Roman" w:cs="Times New Roman"/>
          <w:sz w:val="24"/>
          <w:szCs w:val="24"/>
          <w:rPrChange w:id="111" w:author="Katherina Ng" w:date="2013-10-21T09:32:00Z">
            <w:rPr/>
          </w:rPrChange>
        </w:rPr>
        <w:t>up past GCG projects:</w:t>
      </w:r>
    </w:p>
    <w:p w:rsidR="00083475" w:rsidRDefault="00083475" w:rsidP="00083475">
      <w:pPr>
        <w:ind w:left="360"/>
        <w:rPr>
          <w:rFonts w:ascii="Times New Roman" w:hAnsi="Times New Roman" w:cs="Times New Roman"/>
          <w:sz w:val="24"/>
          <w:szCs w:val="24"/>
        </w:rPr>
        <w:pPrChange w:id="112" w:author="Katherina Ng" w:date="2013-10-21T09:32:00Z">
          <w:pPr/>
        </w:pPrChange>
      </w:pPr>
      <w:r w:rsidRPr="00083475">
        <w:rPr>
          <w:rFonts w:ascii="Times New Roman" w:hAnsi="Times New Roman" w:cs="Times New Roman"/>
          <w:sz w:val="24"/>
          <w:szCs w:val="24"/>
          <w:u w:val="single"/>
          <w:rPrChange w:id="113" w:author="Karissa  Preuss" w:date="2013-10-29T12:41:00Z">
            <w:rPr>
              <w:rFonts w:ascii="Times New Roman" w:hAnsi="Times New Roman" w:cs="Times New Roman"/>
              <w:sz w:val="24"/>
              <w:szCs w:val="24"/>
            </w:rPr>
          </w:rPrChange>
        </w:rPr>
        <w:lastRenderedPageBreak/>
        <w:t>LGCRRP</w:t>
      </w:r>
      <w:r w:rsidR="008554BF">
        <w:rPr>
          <w:rFonts w:ascii="Times New Roman" w:hAnsi="Times New Roman" w:cs="Times New Roman"/>
          <w:sz w:val="24"/>
          <w:szCs w:val="24"/>
        </w:rPr>
        <w:t xml:space="preserve"> is finished; </w:t>
      </w:r>
      <w:r w:rsidR="00475F93">
        <w:rPr>
          <w:rFonts w:ascii="Times New Roman" w:hAnsi="Times New Roman" w:cs="Times New Roman"/>
          <w:sz w:val="24"/>
          <w:szCs w:val="24"/>
        </w:rPr>
        <w:t>including woody weed removal; plantings in Ginninderra Falls and erosion control</w:t>
      </w:r>
    </w:p>
    <w:p w:rsidR="00083475" w:rsidRDefault="00083475" w:rsidP="00083475">
      <w:pPr>
        <w:ind w:left="360"/>
        <w:rPr>
          <w:rFonts w:ascii="Times New Roman" w:hAnsi="Times New Roman" w:cs="Times New Roman"/>
          <w:sz w:val="24"/>
          <w:szCs w:val="24"/>
        </w:rPr>
        <w:pPrChange w:id="114" w:author="Katherina Ng" w:date="2013-10-21T09:32:00Z">
          <w:pPr/>
        </w:pPrChange>
      </w:pPr>
      <w:r w:rsidRPr="00083475">
        <w:rPr>
          <w:rFonts w:ascii="Times New Roman" w:hAnsi="Times New Roman" w:cs="Times New Roman"/>
          <w:sz w:val="24"/>
          <w:szCs w:val="24"/>
          <w:u w:val="single"/>
          <w:rPrChange w:id="115" w:author="Karissa  Preuss" w:date="2013-10-29T12:41:00Z">
            <w:rPr>
              <w:rFonts w:ascii="Times New Roman" w:hAnsi="Times New Roman" w:cs="Times New Roman"/>
              <w:sz w:val="24"/>
              <w:szCs w:val="24"/>
            </w:rPr>
          </w:rPrChange>
        </w:rPr>
        <w:t>Adult Poplar Removal</w:t>
      </w:r>
      <w:r w:rsidR="00475F93">
        <w:rPr>
          <w:rFonts w:ascii="Times New Roman" w:hAnsi="Times New Roman" w:cs="Times New Roman"/>
          <w:sz w:val="24"/>
          <w:szCs w:val="24"/>
        </w:rPr>
        <w:t xml:space="preserve"> is finished; Lyn is currently conducting a case study of the project and monitoring ongoing control methods</w:t>
      </w:r>
    </w:p>
    <w:p w:rsidR="00083475" w:rsidRDefault="00083475" w:rsidP="00083475">
      <w:pPr>
        <w:ind w:left="360"/>
        <w:rPr>
          <w:rFonts w:ascii="Times New Roman" w:hAnsi="Times New Roman" w:cs="Times New Roman"/>
          <w:sz w:val="24"/>
          <w:szCs w:val="24"/>
        </w:rPr>
        <w:pPrChange w:id="116" w:author="Katherina Ng" w:date="2013-10-21T09:32:00Z">
          <w:pPr/>
        </w:pPrChange>
      </w:pPr>
      <w:r w:rsidRPr="00083475">
        <w:rPr>
          <w:rFonts w:ascii="Times New Roman" w:hAnsi="Times New Roman" w:cs="Times New Roman"/>
          <w:sz w:val="24"/>
          <w:szCs w:val="24"/>
          <w:u w:val="single"/>
          <w:rPrChange w:id="117" w:author="Karissa  Preuss" w:date="2013-10-29T12:41:00Z">
            <w:rPr>
              <w:rFonts w:ascii="Times New Roman" w:hAnsi="Times New Roman" w:cs="Times New Roman"/>
              <w:sz w:val="24"/>
              <w:szCs w:val="24"/>
            </w:rPr>
          </w:rPrChange>
        </w:rPr>
        <w:t>Biodiversity Brochures</w:t>
      </w:r>
      <w:r w:rsidR="00475F93">
        <w:rPr>
          <w:rFonts w:ascii="Times New Roman" w:hAnsi="Times New Roman" w:cs="Times New Roman"/>
          <w:sz w:val="24"/>
          <w:szCs w:val="24"/>
        </w:rPr>
        <w:t xml:space="preserve">: disseminated within the </w:t>
      </w:r>
      <w:proofErr w:type="spellStart"/>
      <w:r w:rsidR="00475F93">
        <w:rPr>
          <w:rFonts w:ascii="Times New Roman" w:hAnsi="Times New Roman" w:cs="Times New Roman"/>
          <w:sz w:val="24"/>
          <w:szCs w:val="24"/>
        </w:rPr>
        <w:t>landcare</w:t>
      </w:r>
      <w:proofErr w:type="spellEnd"/>
      <w:r w:rsidR="00475F93">
        <w:rPr>
          <w:rFonts w:ascii="Times New Roman" w:hAnsi="Times New Roman" w:cs="Times New Roman"/>
          <w:sz w:val="24"/>
          <w:szCs w:val="24"/>
        </w:rPr>
        <w:t xml:space="preserve"> community – about 1000 have been given to community groups, and another 1000 to groups who will on-sell them, so 2000 in total</w:t>
      </w:r>
    </w:p>
    <w:p w:rsidR="00083475" w:rsidRDefault="00083475" w:rsidP="00083475">
      <w:pPr>
        <w:ind w:left="360"/>
        <w:rPr>
          <w:rFonts w:ascii="Times New Roman" w:hAnsi="Times New Roman" w:cs="Times New Roman"/>
          <w:sz w:val="24"/>
          <w:szCs w:val="24"/>
        </w:rPr>
        <w:pPrChange w:id="118" w:author="Katherina Ng" w:date="2013-10-21T09:32:00Z">
          <w:pPr/>
        </w:pPrChange>
      </w:pPr>
      <w:r w:rsidRPr="00083475">
        <w:rPr>
          <w:rFonts w:ascii="Times New Roman" w:hAnsi="Times New Roman" w:cs="Times New Roman"/>
          <w:sz w:val="24"/>
          <w:szCs w:val="24"/>
          <w:u w:val="single"/>
          <w:rPrChange w:id="119" w:author="Karissa  Preuss" w:date="2013-10-29T12:41:00Z">
            <w:rPr>
              <w:rFonts w:ascii="Times New Roman" w:hAnsi="Times New Roman" w:cs="Times New Roman"/>
              <w:sz w:val="24"/>
              <w:szCs w:val="24"/>
            </w:rPr>
          </w:rPrChange>
        </w:rPr>
        <w:t>Report a Patch Blackberry Removal</w:t>
      </w:r>
      <w:r w:rsidR="00475F93">
        <w:rPr>
          <w:rFonts w:ascii="Times New Roman" w:hAnsi="Times New Roman" w:cs="Times New Roman"/>
          <w:sz w:val="24"/>
          <w:szCs w:val="24"/>
        </w:rPr>
        <w:t>:</w:t>
      </w:r>
      <w:r w:rsidR="00C30441">
        <w:rPr>
          <w:rFonts w:ascii="Times New Roman" w:hAnsi="Times New Roman" w:cs="Times New Roman"/>
          <w:sz w:val="24"/>
          <w:szCs w:val="24"/>
        </w:rPr>
        <w:t xml:space="preserve"> good project, they’ve identified spots and sprayed patches - would be good to continue, but it would have to be in Coordinators own time, as there are no funds to get contractors to do it.</w:t>
      </w:r>
    </w:p>
    <w:p w:rsidR="00083475" w:rsidRDefault="00083475" w:rsidP="00083475">
      <w:pPr>
        <w:ind w:left="360"/>
        <w:rPr>
          <w:ins w:id="120" w:author="Katherina Ng" w:date="2013-10-21T09:32:00Z"/>
          <w:rFonts w:ascii="Times New Roman" w:hAnsi="Times New Roman" w:cs="Times New Roman"/>
          <w:sz w:val="24"/>
          <w:szCs w:val="24"/>
        </w:rPr>
        <w:pPrChange w:id="121" w:author="Katherina Ng" w:date="2013-10-21T09:32:00Z">
          <w:pPr/>
        </w:pPrChange>
      </w:pPr>
      <w:r w:rsidRPr="00083475">
        <w:rPr>
          <w:rFonts w:ascii="Times New Roman" w:hAnsi="Times New Roman" w:cs="Times New Roman"/>
          <w:sz w:val="24"/>
          <w:szCs w:val="24"/>
          <w:u w:val="single"/>
          <w:rPrChange w:id="122" w:author="Karissa  Preuss" w:date="2013-10-29T12:41:00Z">
            <w:rPr>
              <w:rFonts w:ascii="Times New Roman" w:hAnsi="Times New Roman" w:cs="Times New Roman"/>
              <w:sz w:val="24"/>
              <w:szCs w:val="24"/>
            </w:rPr>
          </w:rPrChange>
        </w:rPr>
        <w:t>Valley Ponds</w:t>
      </w:r>
      <w:r w:rsidR="00C30441">
        <w:rPr>
          <w:rFonts w:ascii="Times New Roman" w:hAnsi="Times New Roman" w:cs="Times New Roman"/>
          <w:sz w:val="24"/>
          <w:szCs w:val="24"/>
        </w:rPr>
        <w:t xml:space="preserve"> is continuing, with revegetation going on.</w:t>
      </w:r>
    </w:p>
    <w:p w:rsidR="00083475" w:rsidRPr="00083475" w:rsidRDefault="00083475" w:rsidP="00083475">
      <w:pPr>
        <w:pStyle w:val="ListParagraph"/>
        <w:numPr>
          <w:ilvl w:val="0"/>
          <w:numId w:val="4"/>
        </w:numPr>
        <w:rPr>
          <w:ins w:id="123" w:author="kat" w:date="2013-10-19T18:14:00Z"/>
          <w:del w:id="124" w:author="Katherina Ng" w:date="2013-10-21T09:40:00Z"/>
          <w:rFonts w:ascii="Times New Roman" w:hAnsi="Times New Roman" w:cs="Times New Roman"/>
          <w:b/>
          <w:sz w:val="28"/>
          <w:szCs w:val="24"/>
          <w:rPrChange w:id="125" w:author="Karissa  Preuss" w:date="2013-10-29T12:40:00Z">
            <w:rPr>
              <w:ins w:id="126" w:author="kat" w:date="2013-10-19T18:14:00Z"/>
              <w:del w:id="127" w:author="Katherina Ng" w:date="2013-10-21T09:40:00Z"/>
            </w:rPr>
          </w:rPrChange>
        </w:rPr>
        <w:pPrChange w:id="128" w:author="Katherina Ng" w:date="2013-10-21T09:32:00Z">
          <w:pPr/>
        </w:pPrChange>
      </w:pPr>
    </w:p>
    <w:p w:rsidR="005B68C7" w:rsidRPr="00AC1F74" w:rsidRDefault="00083475">
      <w:pPr>
        <w:rPr>
          <w:rFonts w:ascii="Times New Roman" w:hAnsi="Times New Roman" w:cs="Times New Roman"/>
          <w:b/>
          <w:sz w:val="28"/>
          <w:szCs w:val="24"/>
          <w:rPrChange w:id="129" w:author="Karissa  Preuss" w:date="2013-10-29T12:40:00Z">
            <w:rPr>
              <w:rFonts w:ascii="Times New Roman" w:hAnsi="Times New Roman" w:cs="Times New Roman"/>
              <w:sz w:val="24"/>
              <w:szCs w:val="24"/>
            </w:rPr>
          </w:rPrChange>
        </w:rPr>
      </w:pPr>
      <w:ins w:id="130" w:author="kat" w:date="2013-10-19T18:14:00Z">
        <w:r w:rsidRPr="00083475">
          <w:rPr>
            <w:rFonts w:ascii="Times New Roman" w:hAnsi="Times New Roman" w:cs="Times New Roman"/>
            <w:b/>
            <w:sz w:val="28"/>
            <w:szCs w:val="24"/>
            <w:rPrChange w:id="131" w:author="Karissa  Preuss" w:date="2013-10-29T12:40:00Z">
              <w:rPr>
                <w:rFonts w:ascii="Times New Roman" w:hAnsi="Times New Roman" w:cs="Times New Roman"/>
                <w:sz w:val="24"/>
                <w:szCs w:val="24"/>
              </w:rPr>
            </w:rPrChange>
          </w:rPr>
          <w:t>2b. Group Plans and Feedback</w:t>
        </w:r>
      </w:ins>
    </w:p>
    <w:p w:rsidR="00C30441" w:rsidRDefault="00C30441">
      <w:pPr>
        <w:rPr>
          <w:rFonts w:ascii="Times New Roman" w:hAnsi="Times New Roman" w:cs="Times New Roman"/>
          <w:sz w:val="24"/>
          <w:szCs w:val="24"/>
        </w:rPr>
      </w:pPr>
      <w:r>
        <w:rPr>
          <w:rFonts w:ascii="Times New Roman" w:hAnsi="Times New Roman" w:cs="Times New Roman"/>
          <w:sz w:val="24"/>
          <w:szCs w:val="24"/>
        </w:rPr>
        <w:t xml:space="preserve">Group representatives </w:t>
      </w:r>
      <w:del w:id="132" w:author="Katherina Ng" w:date="2013-10-21T09:47:00Z">
        <w:r w:rsidDel="004A3A4A">
          <w:rPr>
            <w:rFonts w:ascii="Times New Roman" w:hAnsi="Times New Roman" w:cs="Times New Roman"/>
            <w:sz w:val="24"/>
            <w:szCs w:val="24"/>
          </w:rPr>
          <w:delText xml:space="preserve">will </w:delText>
        </w:r>
      </w:del>
      <w:r>
        <w:rPr>
          <w:rFonts w:ascii="Times New Roman" w:hAnsi="Times New Roman" w:cs="Times New Roman"/>
          <w:sz w:val="24"/>
          <w:szCs w:val="24"/>
        </w:rPr>
        <w:t>briefly discuss</w:t>
      </w:r>
      <w:ins w:id="133" w:author="Katherina Ng" w:date="2013-10-21T09:47:00Z">
        <w:r w:rsidR="004A3A4A">
          <w:rPr>
            <w:rFonts w:ascii="Times New Roman" w:hAnsi="Times New Roman" w:cs="Times New Roman"/>
            <w:sz w:val="24"/>
            <w:szCs w:val="24"/>
          </w:rPr>
          <w:t>ed</w:t>
        </w:r>
      </w:ins>
      <w:r>
        <w:rPr>
          <w:rFonts w:ascii="Times New Roman" w:hAnsi="Times New Roman" w:cs="Times New Roman"/>
          <w:sz w:val="24"/>
          <w:szCs w:val="24"/>
        </w:rPr>
        <w:t xml:space="preserve"> the highlights over the year and their plans for the future.</w:t>
      </w:r>
    </w:p>
    <w:p w:rsidR="00C30441" w:rsidRDefault="005B68C7">
      <w:pPr>
        <w:rPr>
          <w:rFonts w:ascii="Times New Roman" w:hAnsi="Times New Roman" w:cs="Times New Roman"/>
          <w:sz w:val="24"/>
          <w:szCs w:val="24"/>
        </w:rPr>
      </w:pPr>
      <w:ins w:id="134" w:author="kat" w:date="2013-10-19T18:27:00Z">
        <w:r>
          <w:rPr>
            <w:rFonts w:ascii="Times New Roman" w:hAnsi="Times New Roman" w:cs="Times New Roman"/>
            <w:b/>
            <w:sz w:val="24"/>
            <w:szCs w:val="24"/>
          </w:rPr>
          <w:t>Friends of Aranda Bushland</w:t>
        </w:r>
      </w:ins>
      <w:ins w:id="135" w:author="kat" w:date="2013-10-19T18:28:00Z">
        <w:r>
          <w:rPr>
            <w:rFonts w:ascii="Times New Roman" w:hAnsi="Times New Roman" w:cs="Times New Roman"/>
            <w:b/>
            <w:sz w:val="24"/>
            <w:szCs w:val="24"/>
          </w:rPr>
          <w:t xml:space="preserve">, </w:t>
        </w:r>
      </w:ins>
      <w:r w:rsidR="00083475" w:rsidRPr="00083475">
        <w:rPr>
          <w:rFonts w:ascii="Times New Roman" w:hAnsi="Times New Roman" w:cs="Times New Roman"/>
          <w:b/>
          <w:sz w:val="24"/>
          <w:szCs w:val="24"/>
          <w:rPrChange w:id="136" w:author="kat" w:date="2013-10-19T18:28:00Z">
            <w:rPr>
              <w:rFonts w:ascii="Times New Roman" w:hAnsi="Times New Roman" w:cs="Times New Roman"/>
              <w:sz w:val="24"/>
              <w:szCs w:val="24"/>
            </w:rPr>
          </w:rPrChange>
        </w:rPr>
        <w:t>Ian</w:t>
      </w:r>
      <w:del w:id="137" w:author="kat" w:date="2013-10-19T18:29:00Z">
        <w:r w:rsidR="00C30441" w:rsidDel="005B68C7">
          <w:rPr>
            <w:rFonts w:ascii="Times New Roman" w:hAnsi="Times New Roman" w:cs="Times New Roman"/>
            <w:sz w:val="24"/>
            <w:szCs w:val="24"/>
          </w:rPr>
          <w:delText xml:space="preserve">, </w:delText>
        </w:r>
      </w:del>
      <w:del w:id="138" w:author="kat" w:date="2013-10-19T18:28:00Z">
        <w:r w:rsidR="00C30441" w:rsidDel="005B68C7">
          <w:rPr>
            <w:rFonts w:ascii="Times New Roman" w:hAnsi="Times New Roman" w:cs="Times New Roman"/>
            <w:sz w:val="24"/>
            <w:szCs w:val="24"/>
          </w:rPr>
          <w:delText>from Aranda</w:delText>
        </w:r>
      </w:del>
      <w:r w:rsidR="00C30441">
        <w:rPr>
          <w:rFonts w:ascii="Times New Roman" w:hAnsi="Times New Roman" w:cs="Times New Roman"/>
          <w:sz w:val="24"/>
          <w:szCs w:val="24"/>
        </w:rPr>
        <w:t xml:space="preserve">: Received two awards, one of them the </w:t>
      </w:r>
      <w:ins w:id="139" w:author="kat" w:date="2013-10-19T18:28:00Z">
        <w:r>
          <w:rPr>
            <w:rFonts w:ascii="Times New Roman" w:hAnsi="Times New Roman" w:cs="Times New Roman"/>
            <w:sz w:val="24"/>
            <w:szCs w:val="24"/>
          </w:rPr>
          <w:t>S</w:t>
        </w:r>
      </w:ins>
      <w:del w:id="140" w:author="kat" w:date="2013-10-19T18:28:00Z">
        <w:r w:rsidR="00C30441" w:rsidDel="005B68C7">
          <w:rPr>
            <w:rFonts w:ascii="Times New Roman" w:hAnsi="Times New Roman" w:cs="Times New Roman"/>
            <w:sz w:val="24"/>
            <w:szCs w:val="24"/>
          </w:rPr>
          <w:delText>s</w:delText>
        </w:r>
      </w:del>
      <w:r w:rsidR="00C30441">
        <w:rPr>
          <w:rFonts w:ascii="Times New Roman" w:hAnsi="Times New Roman" w:cs="Times New Roman"/>
          <w:sz w:val="24"/>
          <w:szCs w:val="24"/>
        </w:rPr>
        <w:t xml:space="preserve">ustainable </w:t>
      </w:r>
      <w:ins w:id="141" w:author="kat" w:date="2013-10-19T18:28:00Z">
        <w:r>
          <w:rPr>
            <w:rFonts w:ascii="Times New Roman" w:hAnsi="Times New Roman" w:cs="Times New Roman"/>
            <w:sz w:val="24"/>
            <w:szCs w:val="24"/>
          </w:rPr>
          <w:t>C</w:t>
        </w:r>
      </w:ins>
      <w:del w:id="142" w:author="kat" w:date="2013-10-19T18:28:00Z">
        <w:r w:rsidR="00C30441" w:rsidDel="005B68C7">
          <w:rPr>
            <w:rFonts w:ascii="Times New Roman" w:hAnsi="Times New Roman" w:cs="Times New Roman"/>
            <w:sz w:val="24"/>
            <w:szCs w:val="24"/>
          </w:rPr>
          <w:delText>c</w:delText>
        </w:r>
      </w:del>
      <w:r w:rsidR="00C30441">
        <w:rPr>
          <w:rFonts w:ascii="Times New Roman" w:hAnsi="Times New Roman" w:cs="Times New Roman"/>
          <w:sz w:val="24"/>
          <w:szCs w:val="24"/>
        </w:rPr>
        <w:t>ities commendation</w:t>
      </w:r>
      <w:r w:rsidR="001971BA">
        <w:rPr>
          <w:rFonts w:ascii="Times New Roman" w:hAnsi="Times New Roman" w:cs="Times New Roman"/>
          <w:sz w:val="24"/>
          <w:szCs w:val="24"/>
        </w:rPr>
        <w:t>; held a forum this year with a number of speaker focusing not just on the next five years of Friends of Aranda, but on the next thirty years and what goals they want to achieve; other than that, business as usual, continuing with ongoing erosion control and weed control.</w:t>
      </w:r>
      <w:ins w:id="143" w:author="Katherina Ng" w:date="2013-10-21T10:08:00Z">
        <w:r w:rsidR="002E3F3F">
          <w:rPr>
            <w:rFonts w:ascii="Times New Roman" w:hAnsi="Times New Roman" w:cs="Times New Roman"/>
            <w:sz w:val="24"/>
            <w:szCs w:val="24"/>
          </w:rPr>
          <w:t xml:space="preserve"> </w:t>
        </w:r>
        <w:r w:rsidR="002E3F3F" w:rsidRPr="00CA4A3B">
          <w:rPr>
            <w:rFonts w:ascii="Times New Roman" w:hAnsi="Times New Roman" w:cs="Times New Roman"/>
            <w:b/>
            <w:sz w:val="24"/>
            <w:szCs w:val="24"/>
          </w:rPr>
          <w:t>Jim</w:t>
        </w:r>
        <w:r w:rsidR="002E3F3F">
          <w:rPr>
            <w:rFonts w:ascii="Times New Roman" w:hAnsi="Times New Roman" w:cs="Times New Roman"/>
            <w:sz w:val="24"/>
            <w:szCs w:val="24"/>
          </w:rPr>
          <w:t xml:space="preserve">: mentioned mapping out the rabbit burrows &amp; cutting out rogue wattles in the bushland area. </w:t>
        </w:r>
        <w:r w:rsidR="002E3F3F" w:rsidRPr="00CA4A3B">
          <w:rPr>
            <w:rFonts w:ascii="Times New Roman" w:hAnsi="Times New Roman" w:cs="Times New Roman"/>
            <w:b/>
            <w:sz w:val="24"/>
            <w:szCs w:val="24"/>
          </w:rPr>
          <w:t>Jean</w:t>
        </w:r>
        <w:r w:rsidR="002E3F3F">
          <w:rPr>
            <w:rFonts w:ascii="Times New Roman" w:hAnsi="Times New Roman" w:cs="Times New Roman"/>
            <w:sz w:val="24"/>
            <w:szCs w:val="24"/>
          </w:rPr>
          <w:t>: added that Native Plants Society has a reloading of plant list and photos on Living Australia Atlas.</w:t>
        </w:r>
      </w:ins>
    </w:p>
    <w:p w:rsidR="001971BA" w:rsidRDefault="00083475">
      <w:pPr>
        <w:rPr>
          <w:rFonts w:ascii="Times New Roman" w:hAnsi="Times New Roman" w:cs="Times New Roman"/>
          <w:sz w:val="24"/>
          <w:szCs w:val="24"/>
        </w:rPr>
      </w:pPr>
      <w:ins w:id="144" w:author="kat" w:date="2013-10-19T18:29:00Z">
        <w:r w:rsidRPr="00083475">
          <w:rPr>
            <w:rFonts w:ascii="Times New Roman" w:hAnsi="Times New Roman" w:cs="Times New Roman"/>
            <w:b/>
            <w:sz w:val="24"/>
            <w:szCs w:val="24"/>
            <w:rPrChange w:id="145" w:author="kat" w:date="2013-10-19T18:29:00Z">
              <w:rPr>
                <w:rFonts w:ascii="Times New Roman" w:hAnsi="Times New Roman" w:cs="Times New Roman"/>
                <w:sz w:val="24"/>
                <w:szCs w:val="24"/>
              </w:rPr>
            </w:rPrChange>
          </w:rPr>
          <w:t xml:space="preserve">Holt Community Park Carers, </w:t>
        </w:r>
      </w:ins>
      <w:r w:rsidRPr="00083475">
        <w:rPr>
          <w:rFonts w:ascii="Times New Roman" w:hAnsi="Times New Roman" w:cs="Times New Roman"/>
          <w:b/>
          <w:sz w:val="24"/>
          <w:szCs w:val="24"/>
          <w:rPrChange w:id="146" w:author="kat" w:date="2013-10-19T18:29:00Z">
            <w:rPr>
              <w:rFonts w:ascii="Times New Roman" w:hAnsi="Times New Roman" w:cs="Times New Roman"/>
              <w:sz w:val="24"/>
              <w:szCs w:val="24"/>
            </w:rPr>
          </w:rPrChange>
        </w:rPr>
        <w:t>Harry</w:t>
      </w:r>
      <w:del w:id="147" w:author="kat" w:date="2013-10-19T18:29:00Z">
        <w:r w:rsidR="001971BA" w:rsidDel="005B68C7">
          <w:rPr>
            <w:rFonts w:ascii="Times New Roman" w:hAnsi="Times New Roman" w:cs="Times New Roman"/>
            <w:sz w:val="24"/>
            <w:szCs w:val="24"/>
          </w:rPr>
          <w:delText>, f</w:delText>
        </w:r>
      </w:del>
      <w:del w:id="148" w:author="kat" w:date="2013-10-19T18:28:00Z">
        <w:r w:rsidR="001971BA" w:rsidDel="005B68C7">
          <w:rPr>
            <w:rFonts w:ascii="Times New Roman" w:hAnsi="Times New Roman" w:cs="Times New Roman"/>
            <w:sz w:val="24"/>
            <w:szCs w:val="24"/>
          </w:rPr>
          <w:delText>rom Holt</w:delText>
        </w:r>
      </w:del>
      <w:r w:rsidR="001971BA">
        <w:rPr>
          <w:rFonts w:ascii="Times New Roman" w:hAnsi="Times New Roman" w:cs="Times New Roman"/>
          <w:sz w:val="24"/>
          <w:szCs w:val="24"/>
        </w:rPr>
        <w:t xml:space="preserve">: Planted 200 </w:t>
      </w:r>
      <w:proofErr w:type="spellStart"/>
      <w:r w:rsidR="001971BA">
        <w:rPr>
          <w:rFonts w:ascii="Times New Roman" w:hAnsi="Times New Roman" w:cs="Times New Roman"/>
          <w:sz w:val="24"/>
          <w:szCs w:val="24"/>
        </w:rPr>
        <w:t>L</w:t>
      </w:r>
      <w:ins w:id="149" w:author="Katherina Ng" w:date="2013-10-21T09:33:00Z">
        <w:r w:rsidR="00BC7A4D">
          <w:rPr>
            <w:rFonts w:ascii="Times New Roman" w:hAnsi="Times New Roman" w:cs="Times New Roman"/>
            <w:sz w:val="24"/>
            <w:szCs w:val="24"/>
          </w:rPr>
          <w:t>o</w:t>
        </w:r>
      </w:ins>
      <w:del w:id="150" w:author="Katherina Ng" w:date="2013-10-21T09:33:00Z">
        <w:r w:rsidR="001971BA" w:rsidDel="00BC7A4D">
          <w:rPr>
            <w:rFonts w:ascii="Times New Roman" w:hAnsi="Times New Roman" w:cs="Times New Roman"/>
            <w:sz w:val="24"/>
            <w:szCs w:val="24"/>
          </w:rPr>
          <w:delText>a</w:delText>
        </w:r>
      </w:del>
      <w:r w:rsidR="001971BA">
        <w:rPr>
          <w:rFonts w:ascii="Times New Roman" w:hAnsi="Times New Roman" w:cs="Times New Roman"/>
          <w:sz w:val="24"/>
          <w:szCs w:val="24"/>
        </w:rPr>
        <w:t>mandras</w:t>
      </w:r>
      <w:proofErr w:type="spellEnd"/>
      <w:r w:rsidR="001971BA">
        <w:rPr>
          <w:rFonts w:ascii="Times New Roman" w:hAnsi="Times New Roman" w:cs="Times New Roman"/>
          <w:sz w:val="24"/>
          <w:szCs w:val="24"/>
        </w:rPr>
        <w:t xml:space="preserve"> </w:t>
      </w:r>
      <w:del w:id="151" w:author="Katherina Ng" w:date="2013-10-21T09:33:00Z">
        <w:r w:rsidR="001971BA" w:rsidDel="00BC7A4D">
          <w:rPr>
            <w:rFonts w:ascii="Times New Roman" w:hAnsi="Times New Roman" w:cs="Times New Roman"/>
            <w:sz w:val="24"/>
            <w:szCs w:val="24"/>
          </w:rPr>
          <w:delText xml:space="preserve">(sp?) </w:delText>
        </w:r>
      </w:del>
      <w:r w:rsidR="001971BA">
        <w:rPr>
          <w:rFonts w:ascii="Times New Roman" w:hAnsi="Times New Roman" w:cs="Times New Roman"/>
          <w:sz w:val="24"/>
          <w:szCs w:val="24"/>
        </w:rPr>
        <w:t xml:space="preserve">in the park, doorknocked and received 180 signatures on a petition regarding signage in around the park, emailed to Shane </w:t>
      </w:r>
      <w:proofErr w:type="spellStart"/>
      <w:r w:rsidR="001971BA">
        <w:rPr>
          <w:rFonts w:ascii="Times New Roman" w:hAnsi="Times New Roman" w:cs="Times New Roman"/>
          <w:sz w:val="24"/>
          <w:szCs w:val="24"/>
        </w:rPr>
        <w:t>Rattenbury</w:t>
      </w:r>
      <w:proofErr w:type="spellEnd"/>
      <w:r w:rsidR="001971BA">
        <w:rPr>
          <w:rFonts w:ascii="Times New Roman" w:hAnsi="Times New Roman" w:cs="Times New Roman"/>
          <w:sz w:val="24"/>
          <w:szCs w:val="24"/>
        </w:rPr>
        <w:t>.</w:t>
      </w:r>
    </w:p>
    <w:p w:rsidR="001971BA" w:rsidRDefault="00083475">
      <w:pPr>
        <w:rPr>
          <w:rFonts w:ascii="Times New Roman" w:hAnsi="Times New Roman" w:cs="Times New Roman"/>
          <w:sz w:val="24"/>
          <w:szCs w:val="24"/>
        </w:rPr>
      </w:pPr>
      <w:ins w:id="152" w:author="kat" w:date="2013-10-19T18:29:00Z">
        <w:r w:rsidRPr="00083475">
          <w:rPr>
            <w:rFonts w:ascii="Times New Roman" w:hAnsi="Times New Roman" w:cs="Times New Roman"/>
            <w:b/>
            <w:sz w:val="24"/>
            <w:szCs w:val="24"/>
            <w:rPrChange w:id="153" w:author="kat" w:date="2013-10-19T18:29:00Z">
              <w:rPr>
                <w:rFonts w:ascii="Times New Roman" w:hAnsi="Times New Roman" w:cs="Times New Roman"/>
                <w:sz w:val="24"/>
                <w:szCs w:val="24"/>
              </w:rPr>
            </w:rPrChange>
          </w:rPr>
          <w:t xml:space="preserve">Friends of </w:t>
        </w:r>
        <w:proofErr w:type="spellStart"/>
        <w:r w:rsidRPr="00083475">
          <w:rPr>
            <w:rFonts w:ascii="Times New Roman" w:hAnsi="Times New Roman" w:cs="Times New Roman"/>
            <w:b/>
            <w:sz w:val="24"/>
            <w:szCs w:val="24"/>
            <w:rPrChange w:id="154" w:author="kat" w:date="2013-10-19T18:29:00Z">
              <w:rPr>
                <w:rFonts w:ascii="Times New Roman" w:hAnsi="Times New Roman" w:cs="Times New Roman"/>
                <w:sz w:val="24"/>
                <w:szCs w:val="24"/>
              </w:rPr>
            </w:rPrChange>
          </w:rPr>
          <w:t>Mulligans</w:t>
        </w:r>
        <w:proofErr w:type="spellEnd"/>
        <w:r w:rsidRPr="00083475">
          <w:rPr>
            <w:rFonts w:ascii="Times New Roman" w:hAnsi="Times New Roman" w:cs="Times New Roman"/>
            <w:b/>
            <w:sz w:val="24"/>
            <w:szCs w:val="24"/>
            <w:rPrChange w:id="155" w:author="kat" w:date="2013-10-19T18:29:00Z">
              <w:rPr>
                <w:rFonts w:ascii="Times New Roman" w:hAnsi="Times New Roman" w:cs="Times New Roman"/>
                <w:sz w:val="24"/>
                <w:szCs w:val="24"/>
              </w:rPr>
            </w:rPrChange>
          </w:rPr>
          <w:t xml:space="preserve"> Flat, </w:t>
        </w:r>
      </w:ins>
      <w:r w:rsidRPr="00083475">
        <w:rPr>
          <w:rFonts w:ascii="Times New Roman" w:hAnsi="Times New Roman" w:cs="Times New Roman"/>
          <w:b/>
          <w:sz w:val="24"/>
          <w:szCs w:val="24"/>
          <w:rPrChange w:id="156" w:author="kat" w:date="2013-10-19T18:29:00Z">
            <w:rPr>
              <w:rFonts w:ascii="Times New Roman" w:hAnsi="Times New Roman" w:cs="Times New Roman"/>
              <w:sz w:val="24"/>
              <w:szCs w:val="24"/>
            </w:rPr>
          </w:rPrChange>
        </w:rPr>
        <w:t>Kathy</w:t>
      </w:r>
      <w:del w:id="157" w:author="kat" w:date="2013-10-19T18:29:00Z">
        <w:r w:rsidR="001971BA" w:rsidDel="005B68C7">
          <w:rPr>
            <w:rFonts w:ascii="Times New Roman" w:hAnsi="Times New Roman" w:cs="Times New Roman"/>
            <w:sz w:val="24"/>
            <w:szCs w:val="24"/>
          </w:rPr>
          <w:delText>, from Mulligans</w:delText>
        </w:r>
      </w:del>
      <w:r w:rsidR="001971BA">
        <w:rPr>
          <w:rFonts w:ascii="Times New Roman" w:hAnsi="Times New Roman" w:cs="Times New Roman"/>
          <w:sz w:val="24"/>
          <w:szCs w:val="24"/>
        </w:rPr>
        <w:t>:</w:t>
      </w:r>
      <w:r w:rsidR="000E2FCB">
        <w:rPr>
          <w:rFonts w:ascii="Times New Roman" w:hAnsi="Times New Roman" w:cs="Times New Roman"/>
          <w:sz w:val="24"/>
          <w:szCs w:val="24"/>
        </w:rPr>
        <w:t xml:space="preserve"> Held a </w:t>
      </w:r>
      <w:ins w:id="158" w:author="kat" w:date="2013-10-19T18:29:00Z">
        <w:r w:rsidR="005B68C7">
          <w:rPr>
            <w:rFonts w:ascii="Times New Roman" w:hAnsi="Times New Roman" w:cs="Times New Roman"/>
            <w:sz w:val="24"/>
            <w:szCs w:val="24"/>
          </w:rPr>
          <w:t>B</w:t>
        </w:r>
      </w:ins>
      <w:del w:id="159" w:author="kat" w:date="2013-10-19T18:29:00Z">
        <w:r w:rsidR="000E2FCB" w:rsidDel="005B68C7">
          <w:rPr>
            <w:rFonts w:ascii="Times New Roman" w:hAnsi="Times New Roman" w:cs="Times New Roman"/>
            <w:sz w:val="24"/>
            <w:szCs w:val="24"/>
          </w:rPr>
          <w:delText>b</w:delText>
        </w:r>
      </w:del>
      <w:r w:rsidR="000E2FCB">
        <w:rPr>
          <w:rFonts w:ascii="Times New Roman" w:hAnsi="Times New Roman" w:cs="Times New Roman"/>
          <w:sz w:val="24"/>
          <w:szCs w:val="24"/>
        </w:rPr>
        <w:t>ettong information evening in July, ‘scientists in the sanctuary’</w:t>
      </w:r>
      <w:r w:rsidR="002D2E0F">
        <w:rPr>
          <w:rFonts w:ascii="Times New Roman" w:hAnsi="Times New Roman" w:cs="Times New Roman"/>
          <w:sz w:val="24"/>
          <w:szCs w:val="24"/>
        </w:rPr>
        <w:t>; business as usual is assisting in wildflower walks, running a number of trials as Forde and Bonner is a relatively new area; plans for the future are assisting in erosion control and rabbit/pest identification as it affects bettong reintroduction.</w:t>
      </w:r>
    </w:p>
    <w:p w:rsidR="002D2E0F" w:rsidDel="002E3F3F" w:rsidRDefault="00083475">
      <w:pPr>
        <w:rPr>
          <w:del w:id="160" w:author="Katherina Ng" w:date="2013-10-21T10:07:00Z"/>
          <w:rFonts w:ascii="Times New Roman" w:hAnsi="Times New Roman" w:cs="Times New Roman"/>
          <w:sz w:val="24"/>
          <w:szCs w:val="24"/>
        </w:rPr>
      </w:pPr>
      <w:ins w:id="161" w:author="kat" w:date="2013-10-19T18:30:00Z">
        <w:del w:id="162" w:author="Katherina Ng" w:date="2013-10-21T10:07:00Z">
          <w:r w:rsidRPr="00083475">
            <w:rPr>
              <w:rFonts w:ascii="Times New Roman" w:hAnsi="Times New Roman" w:cs="Times New Roman"/>
              <w:b/>
              <w:sz w:val="24"/>
              <w:szCs w:val="24"/>
              <w:rPrChange w:id="163" w:author="kat" w:date="2013-10-19T18:30:00Z">
                <w:rPr>
                  <w:rFonts w:ascii="Times New Roman" w:hAnsi="Times New Roman" w:cs="Times New Roman"/>
                  <w:sz w:val="24"/>
                  <w:szCs w:val="24"/>
                </w:rPr>
              </w:rPrChange>
            </w:rPr>
            <w:delText xml:space="preserve">Friends of Aranda Bushland, </w:delText>
          </w:r>
        </w:del>
      </w:ins>
      <w:del w:id="164" w:author="Katherina Ng" w:date="2013-10-21T10:07:00Z">
        <w:r w:rsidRPr="00083475">
          <w:rPr>
            <w:rFonts w:ascii="Times New Roman" w:hAnsi="Times New Roman" w:cs="Times New Roman"/>
            <w:b/>
            <w:sz w:val="24"/>
            <w:szCs w:val="24"/>
            <w:rPrChange w:id="165" w:author="kat" w:date="2013-10-19T18:30:00Z">
              <w:rPr>
                <w:rFonts w:ascii="Times New Roman" w:hAnsi="Times New Roman" w:cs="Times New Roman"/>
                <w:sz w:val="24"/>
                <w:szCs w:val="24"/>
              </w:rPr>
            </w:rPrChange>
          </w:rPr>
          <w:delText>Jim</w:delText>
        </w:r>
        <w:r w:rsidR="002D2E0F" w:rsidDel="002E3F3F">
          <w:rPr>
            <w:rFonts w:ascii="Times New Roman" w:hAnsi="Times New Roman" w:cs="Times New Roman"/>
            <w:sz w:val="24"/>
            <w:szCs w:val="24"/>
          </w:rPr>
          <w:delText>, from Aranda: adds onto Ian’s talk by mentioning mapping out the rabbit burrows &amp; cutting out rogue wattles in the bushland area.</w:delText>
        </w:r>
      </w:del>
    </w:p>
    <w:p w:rsidR="002D2E0F" w:rsidRDefault="00083475">
      <w:pPr>
        <w:rPr>
          <w:rFonts w:ascii="Times New Roman" w:hAnsi="Times New Roman" w:cs="Times New Roman"/>
          <w:sz w:val="24"/>
          <w:szCs w:val="24"/>
        </w:rPr>
      </w:pPr>
      <w:ins w:id="166" w:author="kat" w:date="2013-10-19T18:30:00Z">
        <w:r w:rsidRPr="00083475">
          <w:rPr>
            <w:rFonts w:ascii="Times New Roman" w:hAnsi="Times New Roman" w:cs="Times New Roman"/>
            <w:b/>
            <w:sz w:val="24"/>
            <w:szCs w:val="24"/>
            <w:rPrChange w:id="167" w:author="kat" w:date="2013-10-19T18:30:00Z">
              <w:rPr>
                <w:rFonts w:ascii="Times New Roman" w:hAnsi="Times New Roman" w:cs="Times New Roman"/>
                <w:sz w:val="24"/>
                <w:szCs w:val="24"/>
              </w:rPr>
            </w:rPrChange>
          </w:rPr>
          <w:t xml:space="preserve">Friends of Mt Painter, </w:t>
        </w:r>
      </w:ins>
      <w:r w:rsidRPr="00083475">
        <w:rPr>
          <w:rFonts w:ascii="Times New Roman" w:hAnsi="Times New Roman" w:cs="Times New Roman"/>
          <w:b/>
          <w:sz w:val="24"/>
          <w:szCs w:val="24"/>
          <w:rPrChange w:id="168" w:author="kat" w:date="2013-10-19T18:30:00Z">
            <w:rPr>
              <w:rFonts w:ascii="Times New Roman" w:hAnsi="Times New Roman" w:cs="Times New Roman"/>
              <w:sz w:val="24"/>
              <w:szCs w:val="24"/>
            </w:rPr>
          </w:rPrChange>
        </w:rPr>
        <w:t>Sarah</w:t>
      </w:r>
      <w:del w:id="169" w:author="kat" w:date="2013-10-19T18:30:00Z">
        <w:r w:rsidR="002D2E0F" w:rsidDel="005B68C7">
          <w:rPr>
            <w:rFonts w:ascii="Times New Roman" w:hAnsi="Times New Roman" w:cs="Times New Roman"/>
            <w:sz w:val="24"/>
            <w:szCs w:val="24"/>
          </w:rPr>
          <w:delText>, Mt Painter</w:delText>
        </w:r>
      </w:del>
      <w:r w:rsidR="002D2E0F">
        <w:rPr>
          <w:rFonts w:ascii="Times New Roman" w:hAnsi="Times New Roman" w:cs="Times New Roman"/>
          <w:sz w:val="24"/>
          <w:szCs w:val="24"/>
        </w:rPr>
        <w:t xml:space="preserve">: approached by </w:t>
      </w:r>
      <w:proofErr w:type="spellStart"/>
      <w:r w:rsidR="002D2E0F">
        <w:rPr>
          <w:rFonts w:ascii="Times New Roman" w:hAnsi="Times New Roman" w:cs="Times New Roman"/>
          <w:sz w:val="24"/>
          <w:szCs w:val="24"/>
        </w:rPr>
        <w:t>Spicers</w:t>
      </w:r>
      <w:proofErr w:type="spellEnd"/>
      <w:r w:rsidR="002D2E0F">
        <w:rPr>
          <w:rFonts w:ascii="Times New Roman" w:hAnsi="Times New Roman" w:cs="Times New Roman"/>
          <w:sz w:val="24"/>
          <w:szCs w:val="24"/>
        </w:rPr>
        <w:t xml:space="preserve"> and offered a grant which was then used to put 60 </w:t>
      </w:r>
      <w:del w:id="170" w:author="Katherina Ng" w:date="2013-10-21T09:37:00Z">
        <w:r w:rsidR="002D2E0F" w:rsidDel="00B55F73">
          <w:rPr>
            <w:rFonts w:ascii="Times New Roman" w:hAnsi="Times New Roman" w:cs="Times New Roman"/>
            <w:sz w:val="24"/>
            <w:szCs w:val="24"/>
          </w:rPr>
          <w:delText xml:space="preserve">corra </w:delText>
        </w:r>
      </w:del>
      <w:ins w:id="171" w:author="Katherina Ng" w:date="2013-10-21T09:37:00Z">
        <w:r w:rsidR="00B55F73">
          <w:rPr>
            <w:rFonts w:ascii="Times New Roman" w:hAnsi="Times New Roman" w:cs="Times New Roman"/>
            <w:sz w:val="24"/>
            <w:szCs w:val="24"/>
          </w:rPr>
          <w:t>coir</w:t>
        </w:r>
      </w:ins>
      <w:del w:id="172" w:author="Katherina Ng" w:date="2013-10-21T09:37:00Z">
        <w:r w:rsidR="002D2E0F" w:rsidDel="00B55F73">
          <w:rPr>
            <w:rFonts w:ascii="Times New Roman" w:hAnsi="Times New Roman" w:cs="Times New Roman"/>
            <w:sz w:val="24"/>
            <w:szCs w:val="24"/>
          </w:rPr>
          <w:delText>(sp?)</w:delText>
        </w:r>
      </w:del>
      <w:r w:rsidR="002D2E0F">
        <w:rPr>
          <w:rFonts w:ascii="Times New Roman" w:hAnsi="Times New Roman" w:cs="Times New Roman"/>
          <w:sz w:val="24"/>
          <w:szCs w:val="24"/>
        </w:rPr>
        <w:t xml:space="preserve"> logs + volunteers to place them; Landcare Australia also granted funds for signage around Mt Painter; business as usual next year – weeding, planting, monitoring plants, maintenance, erosion control, corporate plantings and a joint work party with Aranda.</w:t>
      </w:r>
    </w:p>
    <w:p w:rsidR="002D2E0F" w:rsidRDefault="00BC7A4D">
      <w:pPr>
        <w:rPr>
          <w:rFonts w:ascii="Times New Roman" w:hAnsi="Times New Roman" w:cs="Times New Roman"/>
          <w:sz w:val="24"/>
          <w:szCs w:val="24"/>
        </w:rPr>
      </w:pPr>
      <w:proofErr w:type="spellStart"/>
      <w:ins w:id="173" w:author="Katherina Ng" w:date="2013-10-21T09:35:00Z">
        <w:r w:rsidRPr="00BC7A4D">
          <w:rPr>
            <w:rFonts w:ascii="Times New Roman" w:hAnsi="Times New Roman" w:cs="Times New Roman"/>
            <w:b/>
            <w:sz w:val="24"/>
            <w:szCs w:val="24"/>
          </w:rPr>
          <w:lastRenderedPageBreak/>
          <w:t>Jarramlee</w:t>
        </w:r>
        <w:proofErr w:type="spellEnd"/>
        <w:r w:rsidRPr="00BC7A4D">
          <w:rPr>
            <w:rFonts w:ascii="Times New Roman" w:hAnsi="Times New Roman" w:cs="Times New Roman"/>
            <w:b/>
            <w:sz w:val="24"/>
            <w:szCs w:val="24"/>
          </w:rPr>
          <w:t xml:space="preserve"> Park </w:t>
        </w:r>
        <w:proofErr w:type="spellStart"/>
        <w:r w:rsidRPr="00BC7A4D">
          <w:rPr>
            <w:rFonts w:ascii="Times New Roman" w:hAnsi="Times New Roman" w:cs="Times New Roman"/>
            <w:b/>
            <w:sz w:val="24"/>
            <w:szCs w:val="24"/>
          </w:rPr>
          <w:t>Landcare</w:t>
        </w:r>
        <w:proofErr w:type="spellEnd"/>
        <w:r w:rsidR="00CA4A3B">
          <w:rPr>
            <w:rFonts w:ascii="Times New Roman" w:hAnsi="Times New Roman" w:cs="Times New Roman"/>
            <w:b/>
            <w:sz w:val="24"/>
            <w:szCs w:val="24"/>
          </w:rPr>
          <w:t xml:space="preserve"> </w:t>
        </w:r>
      </w:ins>
      <w:ins w:id="174" w:author="kat" w:date="2013-10-19T18:31:00Z">
        <w:del w:id="175" w:author="Katherina Ng" w:date="2013-10-21T09:35:00Z">
          <w:r w:rsidR="00083475" w:rsidRPr="00083475">
            <w:rPr>
              <w:rFonts w:ascii="Times New Roman" w:hAnsi="Times New Roman" w:cs="Times New Roman"/>
              <w:b/>
              <w:sz w:val="24"/>
              <w:szCs w:val="24"/>
              <w:rPrChange w:id="176" w:author="kat" w:date="2013-10-19T18:31:00Z">
                <w:rPr>
                  <w:rFonts w:ascii="Times New Roman" w:hAnsi="Times New Roman" w:cs="Times New Roman"/>
                  <w:sz w:val="24"/>
                  <w:szCs w:val="24"/>
                </w:rPr>
              </w:rPrChange>
            </w:rPr>
            <w:delText xml:space="preserve">Jarramellee Pond Carers </w:delText>
          </w:r>
        </w:del>
        <w:r w:rsidR="00083475" w:rsidRPr="00083475">
          <w:rPr>
            <w:rFonts w:ascii="Times New Roman" w:hAnsi="Times New Roman" w:cs="Times New Roman"/>
            <w:b/>
            <w:sz w:val="24"/>
            <w:szCs w:val="24"/>
            <w:rPrChange w:id="177" w:author="kat" w:date="2013-10-19T18:31:00Z">
              <w:rPr>
                <w:rFonts w:ascii="Times New Roman" w:hAnsi="Times New Roman" w:cs="Times New Roman"/>
                <w:sz w:val="24"/>
                <w:szCs w:val="24"/>
              </w:rPr>
            </w:rPrChange>
          </w:rPr>
          <w:t>(</w:t>
        </w:r>
        <w:del w:id="178" w:author="Katherina Ng" w:date="2013-10-21T09:34:00Z">
          <w:r w:rsidR="00083475" w:rsidRPr="00083475">
            <w:rPr>
              <w:rFonts w:ascii="Times New Roman" w:hAnsi="Times New Roman" w:cs="Times New Roman"/>
              <w:b/>
              <w:sz w:val="24"/>
              <w:szCs w:val="24"/>
              <w:rPrChange w:id="179" w:author="kat" w:date="2013-10-19T18:31:00Z">
                <w:rPr>
                  <w:rFonts w:ascii="Times New Roman" w:hAnsi="Times New Roman" w:cs="Times New Roman"/>
                  <w:sz w:val="24"/>
                  <w:szCs w:val="24"/>
                </w:rPr>
              </w:rPrChange>
            </w:rPr>
            <w:delText xml:space="preserve">is this there full new name? </w:delText>
          </w:r>
        </w:del>
        <w:r w:rsidR="00083475" w:rsidRPr="00083475">
          <w:rPr>
            <w:rFonts w:ascii="Times New Roman" w:hAnsi="Times New Roman" w:cs="Times New Roman"/>
            <w:b/>
            <w:sz w:val="24"/>
            <w:szCs w:val="24"/>
            <w:rPrChange w:id="180" w:author="kat" w:date="2013-10-19T18:31:00Z">
              <w:rPr>
                <w:rFonts w:ascii="Times New Roman" w:hAnsi="Times New Roman" w:cs="Times New Roman"/>
                <w:sz w:val="24"/>
                <w:szCs w:val="24"/>
              </w:rPr>
            </w:rPrChange>
          </w:rPr>
          <w:t>Formerly Dunlop Environment Volunteers)</w:t>
        </w:r>
      </w:ins>
      <w:ins w:id="181" w:author="Katherina Ng" w:date="2013-10-21T09:37:00Z">
        <w:r w:rsidR="00446DBC">
          <w:rPr>
            <w:rFonts w:ascii="Times New Roman" w:hAnsi="Times New Roman" w:cs="Times New Roman"/>
            <w:b/>
            <w:sz w:val="24"/>
            <w:szCs w:val="24"/>
          </w:rPr>
          <w:t>,</w:t>
        </w:r>
      </w:ins>
      <w:ins w:id="182" w:author="kat" w:date="2013-10-19T18:31:00Z">
        <w:r w:rsidR="00083475" w:rsidRPr="00083475">
          <w:rPr>
            <w:rFonts w:ascii="Times New Roman" w:hAnsi="Times New Roman" w:cs="Times New Roman"/>
            <w:b/>
            <w:sz w:val="24"/>
            <w:szCs w:val="24"/>
            <w:rPrChange w:id="183" w:author="kat" w:date="2013-10-19T18:31:00Z">
              <w:rPr>
                <w:rFonts w:ascii="Times New Roman" w:hAnsi="Times New Roman" w:cs="Times New Roman"/>
                <w:sz w:val="24"/>
                <w:szCs w:val="24"/>
              </w:rPr>
            </w:rPrChange>
          </w:rPr>
          <w:t xml:space="preserve"> </w:t>
        </w:r>
      </w:ins>
      <w:r w:rsidR="00083475" w:rsidRPr="00083475">
        <w:rPr>
          <w:rFonts w:ascii="Times New Roman" w:hAnsi="Times New Roman" w:cs="Times New Roman"/>
          <w:b/>
          <w:sz w:val="24"/>
          <w:szCs w:val="24"/>
          <w:rPrChange w:id="184" w:author="kat" w:date="2013-10-19T18:31:00Z">
            <w:rPr>
              <w:rFonts w:ascii="Times New Roman" w:hAnsi="Times New Roman" w:cs="Times New Roman"/>
              <w:sz w:val="24"/>
              <w:szCs w:val="24"/>
            </w:rPr>
          </w:rPrChange>
        </w:rPr>
        <w:t>Pam</w:t>
      </w:r>
      <w:del w:id="185" w:author="kat" w:date="2013-10-19T18:31:00Z">
        <w:r w:rsidR="00083475" w:rsidRPr="00083475">
          <w:rPr>
            <w:rFonts w:ascii="Times New Roman" w:hAnsi="Times New Roman" w:cs="Times New Roman"/>
            <w:b/>
            <w:sz w:val="24"/>
            <w:szCs w:val="24"/>
            <w:rPrChange w:id="186" w:author="kat" w:date="2013-10-19T18:31:00Z">
              <w:rPr>
                <w:rFonts w:ascii="Times New Roman" w:hAnsi="Times New Roman" w:cs="Times New Roman"/>
                <w:sz w:val="24"/>
                <w:szCs w:val="24"/>
              </w:rPr>
            </w:rPrChange>
          </w:rPr>
          <w:delText>,</w:delText>
        </w:r>
        <w:r w:rsidR="002D2E0F" w:rsidDel="005B68C7">
          <w:rPr>
            <w:rFonts w:ascii="Times New Roman" w:hAnsi="Times New Roman" w:cs="Times New Roman"/>
            <w:sz w:val="24"/>
            <w:szCs w:val="24"/>
          </w:rPr>
          <w:delText xml:space="preserve"> from Jarramelee (formerly Dunlop</w:delText>
        </w:r>
      </w:del>
      <w:del w:id="187" w:author="Katherina Ng" w:date="2013-10-21T09:37:00Z">
        <w:r w:rsidR="002D2E0F" w:rsidDel="00446DBC">
          <w:rPr>
            <w:rFonts w:ascii="Times New Roman" w:hAnsi="Times New Roman" w:cs="Times New Roman"/>
            <w:sz w:val="24"/>
            <w:szCs w:val="24"/>
          </w:rPr>
          <w:delText>)</w:delText>
        </w:r>
      </w:del>
      <w:r w:rsidR="002D2E0F">
        <w:rPr>
          <w:rFonts w:ascii="Times New Roman" w:hAnsi="Times New Roman" w:cs="Times New Roman"/>
          <w:sz w:val="24"/>
          <w:szCs w:val="24"/>
        </w:rPr>
        <w:t xml:space="preserve">: changed name back to </w:t>
      </w:r>
      <w:proofErr w:type="spellStart"/>
      <w:r w:rsidR="002D2E0F">
        <w:rPr>
          <w:rFonts w:ascii="Times New Roman" w:hAnsi="Times New Roman" w:cs="Times New Roman"/>
          <w:sz w:val="24"/>
          <w:szCs w:val="24"/>
        </w:rPr>
        <w:t>Jarrram</w:t>
      </w:r>
      <w:del w:id="188" w:author="Katherina Ng" w:date="2013-10-21T09:48:00Z">
        <w:r w:rsidR="002D2E0F" w:rsidDel="00A6664E">
          <w:rPr>
            <w:rFonts w:ascii="Times New Roman" w:hAnsi="Times New Roman" w:cs="Times New Roman"/>
            <w:sz w:val="24"/>
            <w:szCs w:val="24"/>
          </w:rPr>
          <w:delText>i</w:delText>
        </w:r>
      </w:del>
      <w:r w:rsidR="002D2E0F">
        <w:rPr>
          <w:rFonts w:ascii="Times New Roman" w:hAnsi="Times New Roman" w:cs="Times New Roman"/>
          <w:sz w:val="24"/>
          <w:szCs w:val="24"/>
        </w:rPr>
        <w:t>lee</w:t>
      </w:r>
      <w:proofErr w:type="spellEnd"/>
      <w:r w:rsidR="002D2E0F">
        <w:rPr>
          <w:rFonts w:ascii="Times New Roman" w:hAnsi="Times New Roman" w:cs="Times New Roman"/>
          <w:sz w:val="24"/>
          <w:szCs w:val="24"/>
        </w:rPr>
        <w:t xml:space="preserve"> Park </w:t>
      </w:r>
      <w:del w:id="189" w:author="Katherina Ng" w:date="2013-10-21T09:48:00Z">
        <w:r w:rsidR="002D2E0F" w:rsidDel="002F71B1">
          <w:rPr>
            <w:rFonts w:ascii="Times New Roman" w:hAnsi="Times New Roman" w:cs="Times New Roman"/>
            <w:sz w:val="24"/>
            <w:szCs w:val="24"/>
          </w:rPr>
          <w:delText>Carers</w:delText>
        </w:r>
      </w:del>
      <w:proofErr w:type="spellStart"/>
      <w:ins w:id="190" w:author="Katherina Ng" w:date="2013-10-21T09:48:00Z">
        <w:r w:rsidR="002F71B1">
          <w:rPr>
            <w:rFonts w:ascii="Times New Roman" w:hAnsi="Times New Roman" w:cs="Times New Roman"/>
            <w:sz w:val="24"/>
            <w:szCs w:val="24"/>
          </w:rPr>
          <w:t>Landcare</w:t>
        </w:r>
      </w:ins>
      <w:proofErr w:type="spellEnd"/>
      <w:r w:rsidR="002D2E0F">
        <w:rPr>
          <w:rFonts w:ascii="Times New Roman" w:hAnsi="Times New Roman" w:cs="Times New Roman"/>
          <w:sz w:val="24"/>
          <w:szCs w:val="24"/>
        </w:rPr>
        <w:t>, only 6 members currently in gr</w:t>
      </w:r>
      <w:r w:rsidR="00F93FF1">
        <w:rPr>
          <w:rFonts w:ascii="Times New Roman" w:hAnsi="Times New Roman" w:cs="Times New Roman"/>
          <w:sz w:val="24"/>
          <w:szCs w:val="24"/>
        </w:rPr>
        <w:t>oup. Damon spoke to TAMS</w:t>
      </w:r>
      <w:r w:rsidR="00A8658E">
        <w:rPr>
          <w:rFonts w:ascii="Times New Roman" w:hAnsi="Times New Roman" w:cs="Times New Roman"/>
          <w:sz w:val="24"/>
          <w:szCs w:val="24"/>
        </w:rPr>
        <w:t xml:space="preserve"> and 6 eucalypt trees were planted near the pond. Sent article in to </w:t>
      </w:r>
      <w:proofErr w:type="spellStart"/>
      <w:r w:rsidR="00A8658E">
        <w:rPr>
          <w:rFonts w:ascii="Times New Roman" w:hAnsi="Times New Roman" w:cs="Times New Roman"/>
          <w:sz w:val="24"/>
          <w:szCs w:val="24"/>
        </w:rPr>
        <w:t>Scribbly</w:t>
      </w:r>
      <w:proofErr w:type="spellEnd"/>
      <w:r w:rsidR="00A8658E">
        <w:rPr>
          <w:rFonts w:ascii="Times New Roman" w:hAnsi="Times New Roman" w:cs="Times New Roman"/>
          <w:sz w:val="24"/>
          <w:szCs w:val="24"/>
        </w:rPr>
        <w:t xml:space="preserve"> Gum Magazine; and business as usual – maintenance, rubbish clean up, weed control.</w:t>
      </w:r>
    </w:p>
    <w:p w:rsidR="00A8658E" w:rsidRDefault="00083475">
      <w:pPr>
        <w:rPr>
          <w:rFonts w:ascii="Times New Roman" w:hAnsi="Times New Roman" w:cs="Times New Roman"/>
          <w:sz w:val="24"/>
          <w:szCs w:val="24"/>
        </w:rPr>
      </w:pPr>
      <w:ins w:id="191" w:author="kat" w:date="2013-10-19T18:31:00Z">
        <w:r w:rsidRPr="00083475">
          <w:rPr>
            <w:rFonts w:ascii="Times New Roman" w:hAnsi="Times New Roman" w:cs="Times New Roman"/>
            <w:b/>
            <w:sz w:val="24"/>
            <w:szCs w:val="24"/>
            <w:rPrChange w:id="192" w:author="kat" w:date="2013-10-19T18:32:00Z">
              <w:rPr>
                <w:rFonts w:ascii="Times New Roman" w:hAnsi="Times New Roman" w:cs="Times New Roman"/>
                <w:sz w:val="24"/>
                <w:szCs w:val="24"/>
              </w:rPr>
            </w:rPrChange>
          </w:rPr>
          <w:t xml:space="preserve">Mt Rogers </w:t>
        </w:r>
      </w:ins>
      <w:ins w:id="193" w:author="kat" w:date="2013-10-19T18:32:00Z">
        <w:r w:rsidRPr="00083475">
          <w:rPr>
            <w:rFonts w:ascii="Times New Roman" w:hAnsi="Times New Roman" w:cs="Times New Roman"/>
            <w:b/>
            <w:sz w:val="24"/>
            <w:szCs w:val="24"/>
            <w:rPrChange w:id="194" w:author="kat" w:date="2013-10-19T18:32:00Z">
              <w:rPr>
                <w:rFonts w:ascii="Times New Roman" w:hAnsi="Times New Roman" w:cs="Times New Roman"/>
                <w:sz w:val="24"/>
                <w:szCs w:val="24"/>
              </w:rPr>
            </w:rPrChange>
          </w:rPr>
          <w:t xml:space="preserve">Landcare Group, </w:t>
        </w:r>
      </w:ins>
      <w:r w:rsidRPr="00083475">
        <w:rPr>
          <w:rFonts w:ascii="Times New Roman" w:hAnsi="Times New Roman" w:cs="Times New Roman"/>
          <w:b/>
          <w:sz w:val="24"/>
          <w:szCs w:val="24"/>
          <w:rPrChange w:id="195" w:author="kat" w:date="2013-10-19T18:32:00Z">
            <w:rPr>
              <w:rFonts w:ascii="Times New Roman" w:hAnsi="Times New Roman" w:cs="Times New Roman"/>
              <w:sz w:val="24"/>
              <w:szCs w:val="24"/>
            </w:rPr>
          </w:rPrChange>
        </w:rPr>
        <w:t>Rosemary</w:t>
      </w:r>
      <w:del w:id="196" w:author="kat" w:date="2013-10-19T18:32:00Z">
        <w:r w:rsidR="00A8658E" w:rsidDel="005B68C7">
          <w:rPr>
            <w:rFonts w:ascii="Times New Roman" w:hAnsi="Times New Roman" w:cs="Times New Roman"/>
            <w:sz w:val="24"/>
            <w:szCs w:val="24"/>
          </w:rPr>
          <w:delText>, Mt Rogers</w:delText>
        </w:r>
      </w:del>
      <w:r w:rsidR="00A8658E">
        <w:rPr>
          <w:rFonts w:ascii="Times New Roman" w:hAnsi="Times New Roman" w:cs="Times New Roman"/>
          <w:sz w:val="24"/>
          <w:szCs w:val="24"/>
        </w:rPr>
        <w:t xml:space="preserve">: With GCG’s help they have had lovegrass, </w:t>
      </w:r>
      <w:ins w:id="197" w:author="Katherina Ng" w:date="2013-10-21T09:37:00Z">
        <w:r w:rsidR="00446DBC">
          <w:rPr>
            <w:rFonts w:ascii="Times New Roman" w:hAnsi="Times New Roman" w:cs="Times New Roman"/>
            <w:sz w:val="24"/>
            <w:szCs w:val="24"/>
          </w:rPr>
          <w:t xml:space="preserve">Chilean </w:t>
        </w:r>
      </w:ins>
      <w:proofErr w:type="spellStart"/>
      <w:r w:rsidR="00A8658E">
        <w:rPr>
          <w:rFonts w:ascii="Times New Roman" w:hAnsi="Times New Roman" w:cs="Times New Roman"/>
          <w:sz w:val="24"/>
          <w:szCs w:val="24"/>
        </w:rPr>
        <w:t>needlegrass</w:t>
      </w:r>
      <w:proofErr w:type="spellEnd"/>
      <w:r w:rsidR="00A8658E">
        <w:rPr>
          <w:rFonts w:ascii="Times New Roman" w:hAnsi="Times New Roman" w:cs="Times New Roman"/>
          <w:sz w:val="24"/>
          <w:szCs w:val="24"/>
        </w:rPr>
        <w:t xml:space="preserve"> and serrated tussock sprayed. Had a hazard reduction burn in April, no damage evident. Looking towards the future – keeping an eye on woody weeds, spot spraying weeds (serrated tussock, lovegrass &amp; </w:t>
      </w:r>
      <w:ins w:id="198" w:author="Katherina Ng" w:date="2013-10-21T09:37:00Z">
        <w:r w:rsidR="00AE5B12">
          <w:rPr>
            <w:rFonts w:ascii="Times New Roman" w:hAnsi="Times New Roman" w:cs="Times New Roman"/>
            <w:sz w:val="24"/>
            <w:szCs w:val="24"/>
          </w:rPr>
          <w:t xml:space="preserve">Chilean </w:t>
        </w:r>
      </w:ins>
      <w:proofErr w:type="spellStart"/>
      <w:r w:rsidR="00A8658E">
        <w:rPr>
          <w:rFonts w:ascii="Times New Roman" w:hAnsi="Times New Roman" w:cs="Times New Roman"/>
          <w:sz w:val="24"/>
          <w:szCs w:val="24"/>
        </w:rPr>
        <w:t>needlegrass</w:t>
      </w:r>
      <w:proofErr w:type="spellEnd"/>
      <w:r w:rsidR="00A8658E">
        <w:rPr>
          <w:rFonts w:ascii="Times New Roman" w:hAnsi="Times New Roman" w:cs="Times New Roman"/>
          <w:sz w:val="24"/>
          <w:szCs w:val="24"/>
        </w:rPr>
        <w:t>); holding two working bees a month and strengthen connections between groups and each other.</w:t>
      </w:r>
    </w:p>
    <w:p w:rsidR="00A8658E" w:rsidRDefault="00083475">
      <w:pPr>
        <w:rPr>
          <w:rFonts w:ascii="Times New Roman" w:hAnsi="Times New Roman" w:cs="Times New Roman"/>
          <w:sz w:val="24"/>
          <w:szCs w:val="24"/>
        </w:rPr>
      </w:pPr>
      <w:ins w:id="199" w:author="kat" w:date="2013-10-19T18:32:00Z">
        <w:r w:rsidRPr="00083475">
          <w:rPr>
            <w:rFonts w:ascii="Times New Roman" w:hAnsi="Times New Roman" w:cs="Times New Roman"/>
            <w:b/>
            <w:sz w:val="24"/>
            <w:szCs w:val="24"/>
            <w:rPrChange w:id="200" w:author="kat" w:date="2013-10-19T18:33:00Z">
              <w:rPr>
                <w:rFonts w:ascii="Times New Roman" w:hAnsi="Times New Roman" w:cs="Times New Roman"/>
                <w:sz w:val="24"/>
                <w:szCs w:val="24"/>
              </w:rPr>
            </w:rPrChange>
          </w:rPr>
          <w:t xml:space="preserve">Friends of the Pinnacle, </w:t>
        </w:r>
      </w:ins>
      <w:r w:rsidRPr="00083475">
        <w:rPr>
          <w:rFonts w:ascii="Times New Roman" w:hAnsi="Times New Roman" w:cs="Times New Roman"/>
          <w:b/>
          <w:sz w:val="24"/>
          <w:szCs w:val="24"/>
          <w:rPrChange w:id="201" w:author="kat" w:date="2013-10-19T18:33:00Z">
            <w:rPr>
              <w:rFonts w:ascii="Times New Roman" w:hAnsi="Times New Roman" w:cs="Times New Roman"/>
              <w:sz w:val="24"/>
              <w:szCs w:val="24"/>
            </w:rPr>
          </w:rPrChange>
        </w:rPr>
        <w:t>John</w:t>
      </w:r>
      <w:del w:id="202" w:author="kat" w:date="2013-10-19T18:32:00Z">
        <w:r w:rsidR="00A8658E" w:rsidDel="005B68C7">
          <w:rPr>
            <w:rFonts w:ascii="Times New Roman" w:hAnsi="Times New Roman" w:cs="Times New Roman"/>
            <w:sz w:val="24"/>
            <w:szCs w:val="24"/>
          </w:rPr>
          <w:delText>, from fotpin</w:delText>
        </w:r>
      </w:del>
      <w:r w:rsidR="00A8658E">
        <w:rPr>
          <w:rFonts w:ascii="Times New Roman" w:hAnsi="Times New Roman" w:cs="Times New Roman"/>
          <w:sz w:val="24"/>
          <w:szCs w:val="24"/>
        </w:rPr>
        <w:t xml:space="preserve">: Highlights – brochure printed for group; Greening Australia planting; woodland revegetation project going along well. Plans are business as usual – weeding, revegetation programs; ‘complimentary plantings’ – understory of trees </w:t>
      </w:r>
      <w:proofErr w:type="spellStart"/>
      <w:r w:rsidR="00A8658E">
        <w:rPr>
          <w:rFonts w:ascii="Times New Roman" w:hAnsi="Times New Roman" w:cs="Times New Roman"/>
          <w:sz w:val="24"/>
          <w:szCs w:val="24"/>
        </w:rPr>
        <w:t>eg</w:t>
      </w:r>
      <w:proofErr w:type="spellEnd"/>
      <w:r w:rsidR="00A8658E">
        <w:rPr>
          <w:rFonts w:ascii="Times New Roman" w:hAnsi="Times New Roman" w:cs="Times New Roman"/>
          <w:sz w:val="24"/>
          <w:szCs w:val="24"/>
        </w:rPr>
        <w:t xml:space="preserve"> shrubs and ground cover; replacing the woody weeds Monday the 7</w:t>
      </w:r>
      <w:r w:rsidR="00A8658E" w:rsidRPr="00A8658E">
        <w:rPr>
          <w:rFonts w:ascii="Times New Roman" w:hAnsi="Times New Roman" w:cs="Times New Roman"/>
          <w:sz w:val="24"/>
          <w:szCs w:val="24"/>
          <w:vertAlign w:val="superscript"/>
        </w:rPr>
        <w:t>th</w:t>
      </w:r>
      <w:r w:rsidR="00A8658E">
        <w:rPr>
          <w:rFonts w:ascii="Times New Roman" w:hAnsi="Times New Roman" w:cs="Times New Roman"/>
          <w:sz w:val="24"/>
          <w:szCs w:val="24"/>
        </w:rPr>
        <w:t>; still want signage around the pinnacle.</w:t>
      </w:r>
    </w:p>
    <w:p w:rsidR="00A8658E" w:rsidDel="002E3F3F" w:rsidRDefault="00083475">
      <w:pPr>
        <w:rPr>
          <w:del w:id="203" w:author="Katherina Ng" w:date="2013-10-21T10:08:00Z"/>
          <w:rFonts w:ascii="Times New Roman" w:hAnsi="Times New Roman" w:cs="Times New Roman"/>
          <w:sz w:val="24"/>
          <w:szCs w:val="24"/>
        </w:rPr>
      </w:pPr>
      <w:ins w:id="204" w:author="kat" w:date="2013-10-19T18:33:00Z">
        <w:del w:id="205" w:author="Katherina Ng" w:date="2013-10-21T10:08:00Z">
          <w:r w:rsidRPr="00083475">
            <w:rPr>
              <w:rFonts w:ascii="Times New Roman" w:hAnsi="Times New Roman" w:cs="Times New Roman"/>
              <w:b/>
              <w:sz w:val="24"/>
              <w:szCs w:val="24"/>
              <w:rPrChange w:id="206" w:author="kat" w:date="2013-10-19T18:33:00Z">
                <w:rPr>
                  <w:rFonts w:ascii="Times New Roman" w:hAnsi="Times New Roman" w:cs="Times New Roman"/>
                  <w:sz w:val="24"/>
                  <w:szCs w:val="24"/>
                </w:rPr>
              </w:rPrChange>
            </w:rPr>
            <w:delText xml:space="preserve">Friends of Aranda, </w:delText>
          </w:r>
        </w:del>
      </w:ins>
      <w:del w:id="207" w:author="Katherina Ng" w:date="2013-10-21T10:08:00Z">
        <w:r w:rsidRPr="00083475">
          <w:rPr>
            <w:rFonts w:ascii="Times New Roman" w:hAnsi="Times New Roman" w:cs="Times New Roman"/>
            <w:b/>
            <w:sz w:val="24"/>
            <w:szCs w:val="24"/>
            <w:rPrChange w:id="208" w:author="kat" w:date="2013-10-19T18:33:00Z">
              <w:rPr>
                <w:rFonts w:ascii="Times New Roman" w:hAnsi="Times New Roman" w:cs="Times New Roman"/>
                <w:sz w:val="24"/>
                <w:szCs w:val="24"/>
              </w:rPr>
            </w:rPrChange>
          </w:rPr>
          <w:delText>Jean</w:delText>
        </w:r>
        <w:r w:rsidR="00A8658E" w:rsidDel="002E3F3F">
          <w:rPr>
            <w:rFonts w:ascii="Times New Roman" w:hAnsi="Times New Roman" w:cs="Times New Roman"/>
            <w:sz w:val="24"/>
            <w:szCs w:val="24"/>
          </w:rPr>
          <w:delText>, Aranda: added that Native Plants Society has a reloading of plant list and photos on Living Australia Atlas</w:delText>
        </w:r>
        <w:r w:rsidR="001F261D" w:rsidDel="002E3F3F">
          <w:rPr>
            <w:rFonts w:ascii="Times New Roman" w:hAnsi="Times New Roman" w:cs="Times New Roman"/>
            <w:sz w:val="24"/>
            <w:szCs w:val="24"/>
          </w:rPr>
          <w:delText>.</w:delText>
        </w:r>
      </w:del>
    </w:p>
    <w:p w:rsidR="001F261D" w:rsidRDefault="00083475">
      <w:pPr>
        <w:rPr>
          <w:rFonts w:ascii="Times New Roman" w:hAnsi="Times New Roman" w:cs="Times New Roman"/>
          <w:sz w:val="24"/>
          <w:szCs w:val="24"/>
        </w:rPr>
      </w:pPr>
      <w:ins w:id="209" w:author="kat" w:date="2013-10-19T18:33:00Z">
        <w:r w:rsidRPr="00083475">
          <w:rPr>
            <w:rFonts w:ascii="Times New Roman" w:hAnsi="Times New Roman" w:cs="Times New Roman"/>
            <w:b/>
            <w:sz w:val="24"/>
            <w:szCs w:val="24"/>
            <w:rPrChange w:id="210" w:author="kat" w:date="2013-10-19T18:33:00Z">
              <w:rPr>
                <w:rFonts w:ascii="Times New Roman" w:hAnsi="Times New Roman" w:cs="Times New Roman"/>
                <w:sz w:val="24"/>
                <w:szCs w:val="24"/>
              </w:rPr>
            </w:rPrChange>
          </w:rPr>
          <w:t xml:space="preserve">Giralang Pond Landcare Group, </w:t>
        </w:r>
      </w:ins>
      <w:r w:rsidRPr="00083475">
        <w:rPr>
          <w:rFonts w:ascii="Times New Roman" w:hAnsi="Times New Roman" w:cs="Times New Roman"/>
          <w:b/>
          <w:sz w:val="24"/>
          <w:szCs w:val="24"/>
          <w:rPrChange w:id="211" w:author="kat" w:date="2013-10-19T18:33:00Z">
            <w:rPr>
              <w:rFonts w:ascii="Times New Roman" w:hAnsi="Times New Roman" w:cs="Times New Roman"/>
              <w:sz w:val="24"/>
              <w:szCs w:val="24"/>
            </w:rPr>
          </w:rPrChange>
        </w:rPr>
        <w:t>Denise</w:t>
      </w:r>
      <w:del w:id="212" w:author="kat" w:date="2013-10-19T18:33:00Z">
        <w:r w:rsidR="001F261D" w:rsidDel="005B68C7">
          <w:rPr>
            <w:rFonts w:ascii="Times New Roman" w:hAnsi="Times New Roman" w:cs="Times New Roman"/>
            <w:sz w:val="24"/>
            <w:szCs w:val="24"/>
          </w:rPr>
          <w:delText>, Giralang</w:delText>
        </w:r>
      </w:del>
      <w:r w:rsidR="001F261D">
        <w:rPr>
          <w:rFonts w:ascii="Times New Roman" w:hAnsi="Times New Roman" w:cs="Times New Roman"/>
          <w:sz w:val="24"/>
          <w:szCs w:val="24"/>
        </w:rPr>
        <w:t>: requested minister to have a look at the area (creek has silted) to encourage dredging. Minister came with TAMS</w:t>
      </w:r>
      <w:r w:rsidR="00F3734A">
        <w:rPr>
          <w:rFonts w:ascii="Times New Roman" w:hAnsi="Times New Roman" w:cs="Times New Roman"/>
          <w:sz w:val="24"/>
          <w:szCs w:val="24"/>
        </w:rPr>
        <w:t xml:space="preserve"> – as a result the weir has barricades, lights &amp; flood signs. Bad results, the rain has built up debris on the north side because of these additions. Mowing an ongoing problem affecting past problems. Has found a patch of blue devils, 2m wide, about 6 plants in tot</w:t>
      </w:r>
      <w:r w:rsidR="00723300">
        <w:rPr>
          <w:rFonts w:ascii="Times New Roman" w:hAnsi="Times New Roman" w:cs="Times New Roman"/>
          <w:sz w:val="24"/>
          <w:szCs w:val="24"/>
        </w:rPr>
        <w:t xml:space="preserve">al; planted 50 </w:t>
      </w:r>
      <w:del w:id="213" w:author="Katherina Ng" w:date="2013-10-21T10:08:00Z">
        <w:r w:rsidR="00723300" w:rsidDel="00000981">
          <w:rPr>
            <w:rFonts w:ascii="Times New Roman" w:hAnsi="Times New Roman" w:cs="Times New Roman"/>
            <w:sz w:val="24"/>
            <w:szCs w:val="24"/>
          </w:rPr>
          <w:delText>casurina</w:delText>
        </w:r>
      </w:del>
      <w:ins w:id="214" w:author="Katherina Ng" w:date="2013-10-21T10:08:00Z">
        <w:r w:rsidR="00000981">
          <w:rPr>
            <w:rFonts w:ascii="Times New Roman" w:hAnsi="Times New Roman" w:cs="Times New Roman"/>
            <w:sz w:val="24"/>
            <w:szCs w:val="24"/>
          </w:rPr>
          <w:t>casuarinas and</w:t>
        </w:r>
      </w:ins>
      <w:r w:rsidR="00723300">
        <w:rPr>
          <w:rFonts w:ascii="Times New Roman" w:hAnsi="Times New Roman" w:cs="Times New Roman"/>
          <w:sz w:val="24"/>
          <w:szCs w:val="24"/>
        </w:rPr>
        <w:t xml:space="preserve"> eucalypts west side of the north end of creek, lots of blackberries present. </w:t>
      </w:r>
    </w:p>
    <w:p w:rsidR="00723300" w:rsidRDefault="00083475">
      <w:pPr>
        <w:rPr>
          <w:ins w:id="215" w:author="Karissa  Preuss" w:date="2013-10-08T10:51:00Z"/>
          <w:rFonts w:ascii="Times New Roman" w:hAnsi="Times New Roman" w:cs="Times New Roman"/>
          <w:sz w:val="24"/>
          <w:szCs w:val="24"/>
        </w:rPr>
      </w:pPr>
      <w:proofErr w:type="spellStart"/>
      <w:ins w:id="216" w:author="kat" w:date="2013-10-19T18:34:00Z">
        <w:r w:rsidRPr="00083475">
          <w:rPr>
            <w:rFonts w:ascii="Times New Roman" w:hAnsi="Times New Roman" w:cs="Times New Roman"/>
            <w:b/>
            <w:sz w:val="24"/>
            <w:szCs w:val="24"/>
            <w:rPrChange w:id="217" w:author="kat" w:date="2013-10-19T18:34:00Z">
              <w:rPr>
                <w:rFonts w:ascii="Times New Roman" w:hAnsi="Times New Roman" w:cs="Times New Roman"/>
                <w:sz w:val="24"/>
                <w:szCs w:val="24"/>
              </w:rPr>
            </w:rPrChange>
          </w:rPr>
          <w:t>Umbagong</w:t>
        </w:r>
        <w:proofErr w:type="spellEnd"/>
        <w:r w:rsidRPr="00083475">
          <w:rPr>
            <w:rFonts w:ascii="Times New Roman" w:hAnsi="Times New Roman" w:cs="Times New Roman"/>
            <w:b/>
            <w:sz w:val="24"/>
            <w:szCs w:val="24"/>
            <w:rPrChange w:id="218" w:author="kat" w:date="2013-10-19T18:34:00Z">
              <w:rPr>
                <w:rFonts w:ascii="Times New Roman" w:hAnsi="Times New Roman" w:cs="Times New Roman"/>
                <w:sz w:val="24"/>
                <w:szCs w:val="24"/>
              </w:rPr>
            </w:rPrChange>
          </w:rPr>
          <w:t xml:space="preserve"> </w:t>
        </w:r>
        <w:proofErr w:type="spellStart"/>
        <w:r w:rsidRPr="00083475">
          <w:rPr>
            <w:rFonts w:ascii="Times New Roman" w:hAnsi="Times New Roman" w:cs="Times New Roman"/>
            <w:b/>
            <w:sz w:val="24"/>
            <w:szCs w:val="24"/>
            <w:rPrChange w:id="219" w:author="kat" w:date="2013-10-19T18:34:00Z">
              <w:rPr>
                <w:rFonts w:ascii="Times New Roman" w:hAnsi="Times New Roman" w:cs="Times New Roman"/>
                <w:sz w:val="24"/>
                <w:szCs w:val="24"/>
              </w:rPr>
            </w:rPrChange>
          </w:rPr>
          <w:t>Landcare</w:t>
        </w:r>
        <w:proofErr w:type="spellEnd"/>
        <w:r w:rsidRPr="00083475">
          <w:rPr>
            <w:rFonts w:ascii="Times New Roman" w:hAnsi="Times New Roman" w:cs="Times New Roman"/>
            <w:b/>
            <w:sz w:val="24"/>
            <w:szCs w:val="24"/>
            <w:rPrChange w:id="220" w:author="kat" w:date="2013-10-19T18:34:00Z">
              <w:rPr>
                <w:rFonts w:ascii="Times New Roman" w:hAnsi="Times New Roman" w:cs="Times New Roman"/>
                <w:sz w:val="24"/>
                <w:szCs w:val="24"/>
              </w:rPr>
            </w:rPrChange>
          </w:rPr>
          <w:t xml:space="preserve"> Group, </w:t>
        </w:r>
      </w:ins>
      <w:r w:rsidRPr="00083475">
        <w:rPr>
          <w:rFonts w:ascii="Times New Roman" w:hAnsi="Times New Roman" w:cs="Times New Roman"/>
          <w:b/>
          <w:sz w:val="24"/>
          <w:szCs w:val="24"/>
          <w:rPrChange w:id="221" w:author="kat" w:date="2013-10-19T18:34:00Z">
            <w:rPr>
              <w:rFonts w:ascii="Times New Roman" w:hAnsi="Times New Roman" w:cs="Times New Roman"/>
              <w:sz w:val="24"/>
              <w:szCs w:val="24"/>
            </w:rPr>
          </w:rPrChange>
        </w:rPr>
        <w:t>Caroline</w:t>
      </w:r>
      <w:del w:id="222" w:author="kat" w:date="2013-10-19T18:34:00Z">
        <w:r w:rsidRPr="00083475">
          <w:rPr>
            <w:rFonts w:ascii="Times New Roman" w:hAnsi="Times New Roman" w:cs="Times New Roman"/>
            <w:b/>
            <w:sz w:val="24"/>
            <w:szCs w:val="24"/>
            <w:rPrChange w:id="223" w:author="kat" w:date="2013-10-19T18:34:00Z">
              <w:rPr>
                <w:rFonts w:ascii="Times New Roman" w:hAnsi="Times New Roman" w:cs="Times New Roman"/>
                <w:sz w:val="24"/>
                <w:szCs w:val="24"/>
              </w:rPr>
            </w:rPrChange>
          </w:rPr>
          <w:delText xml:space="preserve">, </w:delText>
        </w:r>
        <w:r w:rsidR="00723300" w:rsidDel="005B68C7">
          <w:rPr>
            <w:rFonts w:ascii="Times New Roman" w:hAnsi="Times New Roman" w:cs="Times New Roman"/>
            <w:sz w:val="24"/>
            <w:szCs w:val="24"/>
          </w:rPr>
          <w:delText>Umbagong</w:delText>
        </w:r>
      </w:del>
      <w:r w:rsidR="00723300">
        <w:rPr>
          <w:rFonts w:ascii="Times New Roman" w:hAnsi="Times New Roman" w:cs="Times New Roman"/>
          <w:sz w:val="24"/>
          <w:szCs w:val="24"/>
        </w:rPr>
        <w:t xml:space="preserve">: </w:t>
      </w:r>
      <w:del w:id="224" w:author="Katherina Ng" w:date="2013-10-21T09:38:00Z">
        <w:r w:rsidR="00723300" w:rsidDel="00235C4B">
          <w:rPr>
            <w:rFonts w:ascii="Times New Roman" w:hAnsi="Times New Roman" w:cs="Times New Roman"/>
            <w:sz w:val="24"/>
            <w:szCs w:val="24"/>
          </w:rPr>
          <w:delText xml:space="preserve">Their </w:delText>
        </w:r>
      </w:del>
      <w:ins w:id="225" w:author="Katherina Ng" w:date="2013-10-21T09:38:00Z">
        <w:r w:rsidR="00235C4B">
          <w:rPr>
            <w:rFonts w:ascii="Times New Roman" w:hAnsi="Times New Roman" w:cs="Times New Roman"/>
            <w:sz w:val="24"/>
            <w:szCs w:val="24"/>
          </w:rPr>
          <w:t xml:space="preserve">High quality </w:t>
        </w:r>
      </w:ins>
      <w:r w:rsidR="00723300">
        <w:rPr>
          <w:rFonts w:ascii="Times New Roman" w:hAnsi="Times New Roman" w:cs="Times New Roman"/>
          <w:sz w:val="24"/>
          <w:szCs w:val="24"/>
        </w:rPr>
        <w:t>grassland</w:t>
      </w:r>
      <w:del w:id="226" w:author="Katherina Ng" w:date="2013-10-21T09:38:00Z">
        <w:r w:rsidR="00723300" w:rsidDel="00235C4B">
          <w:rPr>
            <w:rFonts w:ascii="Times New Roman" w:hAnsi="Times New Roman" w:cs="Times New Roman"/>
            <w:sz w:val="24"/>
            <w:szCs w:val="24"/>
          </w:rPr>
          <w:delText>s with orchids</w:delText>
        </w:r>
      </w:del>
      <w:ins w:id="227" w:author="Katherina Ng" w:date="2013-10-21T09:38:00Z">
        <w:r w:rsidR="00235C4B">
          <w:rPr>
            <w:rFonts w:ascii="Times New Roman" w:hAnsi="Times New Roman" w:cs="Times New Roman"/>
            <w:sz w:val="24"/>
            <w:szCs w:val="24"/>
          </w:rPr>
          <w:t xml:space="preserve"> which they’ve been caring for</w:t>
        </w:r>
      </w:ins>
      <w:r w:rsidR="000B2462">
        <w:rPr>
          <w:rFonts w:ascii="Times New Roman" w:hAnsi="Times New Roman" w:cs="Times New Roman"/>
          <w:sz w:val="24"/>
          <w:szCs w:val="24"/>
        </w:rPr>
        <w:t xml:space="preserve"> </w:t>
      </w:r>
      <w:ins w:id="228" w:author="Katherina Ng" w:date="2013-10-21T09:39:00Z">
        <w:r w:rsidR="00235C4B">
          <w:rPr>
            <w:rFonts w:ascii="Times New Roman" w:hAnsi="Times New Roman" w:cs="Times New Roman"/>
            <w:sz w:val="24"/>
            <w:szCs w:val="24"/>
          </w:rPr>
          <w:t xml:space="preserve">(past 5 years) </w:t>
        </w:r>
      </w:ins>
      <w:r w:rsidR="000B2462">
        <w:rPr>
          <w:rFonts w:ascii="Times New Roman" w:hAnsi="Times New Roman" w:cs="Times New Roman"/>
          <w:sz w:val="24"/>
          <w:szCs w:val="24"/>
        </w:rPr>
        <w:t xml:space="preserve">was ruined by </w:t>
      </w:r>
      <w:del w:id="229" w:author="Katherina Ng" w:date="2013-10-21T09:39:00Z">
        <w:r w:rsidR="000B2462" w:rsidDel="00235C4B">
          <w:rPr>
            <w:rFonts w:ascii="Times New Roman" w:hAnsi="Times New Roman" w:cs="Times New Roman"/>
            <w:sz w:val="24"/>
            <w:szCs w:val="24"/>
          </w:rPr>
          <w:delText>the ‘fire people’ and mowers</w:delText>
        </w:r>
      </w:del>
      <w:ins w:id="230" w:author="Katherina Ng" w:date="2013-10-21T09:39:00Z">
        <w:r w:rsidR="00235C4B">
          <w:rPr>
            <w:rFonts w:ascii="Times New Roman" w:hAnsi="Times New Roman" w:cs="Times New Roman"/>
            <w:sz w:val="24"/>
            <w:szCs w:val="24"/>
          </w:rPr>
          <w:t>mowing</w:t>
        </w:r>
      </w:ins>
      <w:r w:rsidR="000B2462">
        <w:rPr>
          <w:rFonts w:ascii="Times New Roman" w:hAnsi="Times New Roman" w:cs="Times New Roman"/>
          <w:sz w:val="24"/>
          <w:szCs w:val="24"/>
        </w:rPr>
        <w:t xml:space="preserve"> (had been managed for the past 5 years). It drew attention to lack of communication and </w:t>
      </w:r>
      <w:del w:id="231" w:author="Karissa  Preuss" w:date="2013-10-29T12:42:00Z">
        <w:r w:rsidR="000B2462" w:rsidDel="00AC1F74">
          <w:rPr>
            <w:rFonts w:ascii="Times New Roman" w:hAnsi="Times New Roman" w:cs="Times New Roman"/>
            <w:sz w:val="24"/>
            <w:szCs w:val="24"/>
          </w:rPr>
          <w:delText>liasing</w:delText>
        </w:r>
      </w:del>
      <w:ins w:id="232" w:author="Karissa  Preuss" w:date="2013-10-29T12:42:00Z">
        <w:r w:rsidR="00AC1F74">
          <w:rPr>
            <w:rFonts w:ascii="Times New Roman" w:hAnsi="Times New Roman" w:cs="Times New Roman"/>
            <w:sz w:val="24"/>
            <w:szCs w:val="24"/>
          </w:rPr>
          <w:t>liaising</w:t>
        </w:r>
      </w:ins>
      <w:r w:rsidR="000B2462">
        <w:rPr>
          <w:rFonts w:ascii="Times New Roman" w:hAnsi="Times New Roman" w:cs="Times New Roman"/>
          <w:sz w:val="24"/>
          <w:szCs w:val="24"/>
        </w:rPr>
        <w:t xml:space="preserve"> between agencies</w:t>
      </w:r>
      <w:ins w:id="233" w:author="Katherina Ng" w:date="2013-10-21T09:39:00Z">
        <w:r w:rsidR="00235C4B">
          <w:rPr>
            <w:rFonts w:ascii="Times New Roman" w:hAnsi="Times New Roman" w:cs="Times New Roman"/>
            <w:sz w:val="24"/>
            <w:szCs w:val="24"/>
          </w:rPr>
          <w:t xml:space="preserve"> e.g. fire people and mowers</w:t>
        </w:r>
      </w:ins>
      <w:r w:rsidR="000B2462">
        <w:rPr>
          <w:rFonts w:ascii="Times New Roman" w:hAnsi="Times New Roman" w:cs="Times New Roman"/>
          <w:sz w:val="24"/>
          <w:szCs w:val="24"/>
        </w:rPr>
        <w:t xml:space="preserve">. Prioritised mapping so as to campaign for better management. </w:t>
      </w:r>
      <w:proofErr w:type="gramStart"/>
      <w:r w:rsidR="000B2462">
        <w:rPr>
          <w:rFonts w:ascii="Times New Roman" w:hAnsi="Times New Roman" w:cs="Times New Roman"/>
          <w:sz w:val="24"/>
          <w:szCs w:val="24"/>
        </w:rPr>
        <w:t>Saved the stepping stones</w:t>
      </w:r>
      <w:ins w:id="234" w:author="Katherina Ng" w:date="2013-10-21T09:39:00Z">
        <w:r w:rsidR="00817B6B">
          <w:rPr>
            <w:rFonts w:ascii="Times New Roman" w:hAnsi="Times New Roman" w:cs="Times New Roman"/>
            <w:sz w:val="24"/>
            <w:szCs w:val="24"/>
          </w:rPr>
          <w:t xml:space="preserve"> from bridge development</w:t>
        </w:r>
      </w:ins>
      <w:r w:rsidR="000B2462">
        <w:rPr>
          <w:rFonts w:ascii="Times New Roman" w:hAnsi="Times New Roman" w:cs="Times New Roman"/>
          <w:sz w:val="24"/>
          <w:szCs w:val="24"/>
        </w:rPr>
        <w:t>.</w:t>
      </w:r>
      <w:proofErr w:type="gramEnd"/>
      <w:r w:rsidR="000B2462">
        <w:rPr>
          <w:rFonts w:ascii="Times New Roman" w:hAnsi="Times New Roman" w:cs="Times New Roman"/>
          <w:sz w:val="24"/>
          <w:szCs w:val="24"/>
        </w:rPr>
        <w:t xml:space="preserve"> Future plans are to raise profile of riparian &amp; habitat conservation – get the ACT Riparian Strategy up and running; development of indigenous site.</w:t>
      </w:r>
    </w:p>
    <w:p w:rsidR="00083475" w:rsidRPr="00083475" w:rsidRDefault="00083475" w:rsidP="00083475">
      <w:pPr>
        <w:numPr>
          <w:ins w:id="235" w:author="Karissa  Preuss" w:date="2013-10-08T10:51:00Z"/>
        </w:numPr>
        <w:rPr>
          <w:ins w:id="236" w:author="Karissa  Preuss" w:date="2013-10-08T10:51:00Z"/>
          <w:del w:id="237" w:author="Katherina Ng" w:date="2013-10-21T09:39:00Z"/>
          <w:rFonts w:ascii="Times New Roman" w:hAnsi="Times New Roman" w:cs="Times New Roman"/>
          <w:sz w:val="24"/>
          <w:szCs w:val="24"/>
          <w:rPrChange w:id="238" w:author="kat" w:date="2013-10-19T18:40:00Z">
            <w:rPr>
              <w:ins w:id="239" w:author="Karissa  Preuss" w:date="2013-10-08T10:51:00Z"/>
              <w:del w:id="240" w:author="Katherina Ng" w:date="2013-10-21T09:39:00Z"/>
            </w:rPr>
          </w:rPrChange>
        </w:rPr>
        <w:pPrChange w:id="241" w:author="kat" w:date="2013-10-19T18:40:00Z">
          <w:pPr>
            <w:pStyle w:val="ListParagraph"/>
            <w:ind w:left="420"/>
          </w:pPr>
        </w:pPrChange>
      </w:pPr>
      <w:ins w:id="242" w:author="Karissa  Preuss" w:date="2013-10-08T10:51:00Z">
        <w:r w:rsidRPr="00083475">
          <w:rPr>
            <w:rFonts w:ascii="Times New Roman" w:hAnsi="Times New Roman" w:cs="Times New Roman"/>
            <w:b/>
            <w:sz w:val="24"/>
            <w:szCs w:val="24"/>
            <w:rPrChange w:id="243" w:author="kat" w:date="2013-10-19T18:40:00Z">
              <w:rPr/>
            </w:rPrChange>
          </w:rPr>
          <w:t>Nth Belconnen</w:t>
        </w:r>
      </w:ins>
      <w:ins w:id="244" w:author="Katherina Ng" w:date="2013-10-21T09:40:00Z">
        <w:r w:rsidR="001C487D">
          <w:rPr>
            <w:rFonts w:ascii="Times New Roman" w:hAnsi="Times New Roman" w:cs="Times New Roman"/>
            <w:b/>
            <w:sz w:val="24"/>
            <w:szCs w:val="24"/>
          </w:rPr>
          <w:t>, Karissa on behalf of</w:t>
        </w:r>
      </w:ins>
      <w:ins w:id="245" w:author="kat" w:date="2013-10-19T18:40:00Z">
        <w:r w:rsidR="005B68C7">
          <w:rPr>
            <w:rFonts w:ascii="Times New Roman" w:hAnsi="Times New Roman" w:cs="Times New Roman"/>
            <w:sz w:val="24"/>
            <w:szCs w:val="24"/>
          </w:rPr>
          <w:t>:</w:t>
        </w:r>
      </w:ins>
      <w:ins w:id="246" w:author="Karissa  Preuss" w:date="2013-10-08T10:51:00Z">
        <w:r w:rsidRPr="00083475">
          <w:rPr>
            <w:rFonts w:ascii="Times New Roman" w:hAnsi="Times New Roman" w:cs="Times New Roman"/>
            <w:sz w:val="24"/>
            <w:szCs w:val="24"/>
            <w:rPrChange w:id="247" w:author="kat" w:date="2013-10-19T18:40:00Z">
              <w:rPr/>
            </w:rPrChange>
          </w:rPr>
          <w:t xml:space="preserve"> won the Junior Landcare Award this year; Lenore runs a weekly working party</w:t>
        </w:r>
      </w:ins>
      <w:ins w:id="248" w:author="Karissa  Preuss" w:date="2013-10-29T12:41:00Z">
        <w:r w:rsidR="00AC1F74">
          <w:rPr>
            <w:rFonts w:ascii="Times New Roman" w:hAnsi="Times New Roman" w:cs="Times New Roman"/>
            <w:sz w:val="24"/>
            <w:szCs w:val="24"/>
          </w:rPr>
          <w:t xml:space="preserve"> with many young people attending.  These will </w:t>
        </w:r>
        <w:proofErr w:type="spellStart"/>
        <w:r w:rsidR="00AC1F74">
          <w:rPr>
            <w:rFonts w:ascii="Times New Roman" w:hAnsi="Times New Roman" w:cs="Times New Roman"/>
            <w:sz w:val="24"/>
            <w:szCs w:val="24"/>
          </w:rPr>
          <w:t>continutue</w:t>
        </w:r>
        <w:proofErr w:type="spellEnd"/>
        <w:r w:rsidR="00AC1F74">
          <w:rPr>
            <w:rFonts w:ascii="Times New Roman" w:hAnsi="Times New Roman" w:cs="Times New Roman"/>
            <w:sz w:val="24"/>
            <w:szCs w:val="24"/>
          </w:rPr>
          <w:t xml:space="preserve"> to </w:t>
        </w:r>
      </w:ins>
      <w:ins w:id="249" w:author="Karissa  Preuss" w:date="2013-10-29T12:42:00Z">
        <w:r w:rsidR="00AC1F74">
          <w:rPr>
            <w:rFonts w:ascii="Times New Roman" w:hAnsi="Times New Roman" w:cs="Times New Roman"/>
            <w:sz w:val="24"/>
            <w:szCs w:val="24"/>
          </w:rPr>
          <w:t>focus on weed removal, creating protected areas for native vegetation to avoid mowing</w:t>
        </w:r>
        <w:proofErr w:type="gramStart"/>
        <w:r w:rsidR="00AC1F74">
          <w:rPr>
            <w:rFonts w:ascii="Times New Roman" w:hAnsi="Times New Roman" w:cs="Times New Roman"/>
            <w:sz w:val="24"/>
            <w:szCs w:val="24"/>
          </w:rPr>
          <w:t xml:space="preserve">, </w:t>
        </w:r>
      </w:ins>
      <w:ins w:id="250" w:author="Karissa  Preuss" w:date="2013-10-08T10:51:00Z">
        <w:r w:rsidRPr="00083475">
          <w:rPr>
            <w:rFonts w:ascii="Times New Roman" w:hAnsi="Times New Roman" w:cs="Times New Roman"/>
            <w:sz w:val="24"/>
            <w:szCs w:val="24"/>
            <w:rPrChange w:id="251" w:author="kat" w:date="2013-10-19T18:40:00Z">
              <w:rPr/>
            </w:rPrChange>
          </w:rPr>
          <w:t>;</w:t>
        </w:r>
        <w:proofErr w:type="gramEnd"/>
        <w:r w:rsidRPr="00083475">
          <w:rPr>
            <w:rFonts w:ascii="Times New Roman" w:hAnsi="Times New Roman" w:cs="Times New Roman"/>
            <w:sz w:val="24"/>
            <w:szCs w:val="24"/>
            <w:rPrChange w:id="252" w:author="kat" w:date="2013-10-19T18:40:00Z">
              <w:rPr/>
            </w:rPrChange>
          </w:rPr>
          <w:t xml:space="preserve"> Evatt Grassland Trials</w:t>
        </w:r>
      </w:ins>
    </w:p>
    <w:p w:rsidR="00083475" w:rsidRPr="00083475" w:rsidRDefault="00083475" w:rsidP="00083475">
      <w:pPr>
        <w:numPr>
          <w:ins w:id="253" w:author="Karissa  Preuss" w:date="2013-10-08T10:51:00Z"/>
        </w:numPr>
        <w:rPr>
          <w:ins w:id="254" w:author="Karissa  Preuss" w:date="2013-10-08T10:51:00Z"/>
          <w:rFonts w:ascii="Times New Roman" w:hAnsi="Times New Roman" w:cs="Times New Roman"/>
          <w:sz w:val="24"/>
          <w:szCs w:val="24"/>
          <w:rPrChange w:id="255" w:author="Katherina Ng" w:date="2013-10-21T09:39:00Z">
            <w:rPr>
              <w:ins w:id="256" w:author="Karissa  Preuss" w:date="2013-10-08T10:51:00Z"/>
            </w:rPr>
          </w:rPrChange>
        </w:rPr>
        <w:pPrChange w:id="257" w:author="Katherina Ng" w:date="2013-10-21T09:39:00Z">
          <w:pPr>
            <w:pStyle w:val="ListParagraph"/>
            <w:ind w:left="420"/>
          </w:pPr>
        </w:pPrChange>
      </w:pPr>
    </w:p>
    <w:p w:rsidR="00083475" w:rsidRPr="00083475" w:rsidRDefault="00083475" w:rsidP="00083475">
      <w:pPr>
        <w:numPr>
          <w:ins w:id="258" w:author="Karissa  Preuss" w:date="2013-10-08T10:51:00Z"/>
        </w:numPr>
        <w:rPr>
          <w:ins w:id="259" w:author="Karissa  Preuss" w:date="2013-10-08T10:51:00Z"/>
          <w:del w:id="260" w:author="Katherina Ng" w:date="2013-10-21T09:40:00Z"/>
          <w:rFonts w:ascii="Times New Roman" w:hAnsi="Times New Roman" w:cs="Times New Roman"/>
          <w:sz w:val="24"/>
          <w:szCs w:val="24"/>
          <w:rPrChange w:id="261" w:author="kat" w:date="2013-10-19T18:40:00Z">
            <w:rPr>
              <w:ins w:id="262" w:author="Karissa  Preuss" w:date="2013-10-08T10:51:00Z"/>
              <w:del w:id="263" w:author="Katherina Ng" w:date="2013-10-21T09:40:00Z"/>
            </w:rPr>
          </w:rPrChange>
        </w:rPr>
        <w:pPrChange w:id="264" w:author="kat" w:date="2013-10-19T18:40:00Z">
          <w:pPr>
            <w:pStyle w:val="ListParagraph"/>
            <w:ind w:left="420"/>
          </w:pPr>
        </w:pPrChange>
      </w:pPr>
      <w:ins w:id="265" w:author="Karissa  Preuss" w:date="2013-10-08T10:51:00Z">
        <w:r w:rsidRPr="00083475">
          <w:rPr>
            <w:rFonts w:ascii="Times New Roman" w:hAnsi="Times New Roman" w:cs="Times New Roman"/>
            <w:b/>
            <w:sz w:val="24"/>
            <w:szCs w:val="24"/>
            <w:rPrChange w:id="266" w:author="kat" w:date="2013-10-19T18:40:00Z">
              <w:rPr/>
            </w:rPrChange>
          </w:rPr>
          <w:t>Macgregor</w:t>
        </w:r>
      </w:ins>
      <w:ins w:id="267" w:author="Katherina Ng" w:date="2013-10-21T09:40:00Z">
        <w:r w:rsidR="001C487D">
          <w:rPr>
            <w:rFonts w:ascii="Times New Roman" w:hAnsi="Times New Roman" w:cs="Times New Roman"/>
            <w:b/>
            <w:sz w:val="24"/>
            <w:szCs w:val="24"/>
          </w:rPr>
          <w:t>, Karissa on behalf of</w:t>
        </w:r>
      </w:ins>
      <w:ins w:id="268" w:author="Karissa  Preuss" w:date="2013-10-08T10:51:00Z">
        <w:r w:rsidRPr="00083475">
          <w:rPr>
            <w:rFonts w:ascii="Times New Roman" w:hAnsi="Times New Roman" w:cs="Times New Roman"/>
            <w:b/>
            <w:sz w:val="24"/>
            <w:szCs w:val="24"/>
            <w:rPrChange w:id="269" w:author="kat" w:date="2013-10-19T18:40:00Z">
              <w:rPr/>
            </w:rPrChange>
          </w:rPr>
          <w:t>:</w:t>
        </w:r>
        <w:r w:rsidRPr="00083475">
          <w:rPr>
            <w:rFonts w:ascii="Times New Roman" w:hAnsi="Times New Roman" w:cs="Times New Roman"/>
            <w:sz w:val="24"/>
            <w:szCs w:val="24"/>
            <w:rPrChange w:id="270" w:author="kat" w:date="2013-10-19T18:40:00Z">
              <w:rPr/>
            </w:rPrChange>
          </w:rPr>
          <w:t xml:space="preserve"> focuses on maintaining and restoring riparian corridor along Ginninderra creek; main achievement the Adult Poplar Removal Project; business as </w:t>
        </w:r>
        <w:r w:rsidRPr="00083475">
          <w:rPr>
            <w:rFonts w:ascii="Times New Roman" w:hAnsi="Times New Roman" w:cs="Times New Roman"/>
            <w:sz w:val="24"/>
            <w:szCs w:val="24"/>
            <w:rPrChange w:id="271" w:author="kat" w:date="2013-10-19T18:40:00Z">
              <w:rPr/>
            </w:rPrChange>
          </w:rPr>
          <w:lastRenderedPageBreak/>
          <w:t>usual</w:t>
        </w:r>
      </w:ins>
      <w:ins w:id="272" w:author="Karissa  Preuss" w:date="2013-10-29T12:43:00Z">
        <w:r w:rsidR="00AC1F74">
          <w:rPr>
            <w:rFonts w:ascii="Times New Roman" w:hAnsi="Times New Roman" w:cs="Times New Roman"/>
            <w:sz w:val="24"/>
            <w:szCs w:val="24"/>
          </w:rPr>
          <w:t>, riparian</w:t>
        </w:r>
      </w:ins>
      <w:ins w:id="273" w:author="Karissa  Preuss" w:date="2013-10-08T10:51:00Z">
        <w:r w:rsidRPr="00083475">
          <w:rPr>
            <w:rFonts w:ascii="Times New Roman" w:hAnsi="Times New Roman" w:cs="Times New Roman"/>
            <w:sz w:val="24"/>
            <w:szCs w:val="24"/>
            <w:rPrChange w:id="274" w:author="kat" w:date="2013-10-19T18:40:00Z">
              <w:rPr/>
            </w:rPrChange>
          </w:rPr>
          <w:t xml:space="preserve"> plantings to </w:t>
        </w:r>
      </w:ins>
      <w:ins w:id="275" w:author="Karissa  Preuss" w:date="2013-10-29T12:43:00Z">
        <w:r w:rsidR="00AC1F74">
          <w:rPr>
            <w:rFonts w:ascii="Times New Roman" w:hAnsi="Times New Roman" w:cs="Times New Roman"/>
            <w:sz w:val="24"/>
            <w:szCs w:val="24"/>
          </w:rPr>
          <w:t xml:space="preserve">avoid erosion, </w:t>
        </w:r>
      </w:ins>
      <w:ins w:id="276" w:author="Karissa  Preuss" w:date="2013-10-08T10:51:00Z">
        <w:r w:rsidRPr="00083475">
          <w:rPr>
            <w:rFonts w:ascii="Times New Roman" w:hAnsi="Times New Roman" w:cs="Times New Roman"/>
            <w:sz w:val="24"/>
            <w:szCs w:val="24"/>
            <w:rPrChange w:id="277" w:author="kat" w:date="2013-10-19T18:40:00Z">
              <w:rPr/>
            </w:rPrChange>
          </w:rPr>
          <w:t>follow</w:t>
        </w:r>
      </w:ins>
      <w:ins w:id="278" w:author="Karissa  Preuss" w:date="2013-10-29T12:43:00Z">
        <w:r w:rsidR="00AC1F74">
          <w:rPr>
            <w:rFonts w:ascii="Times New Roman" w:hAnsi="Times New Roman" w:cs="Times New Roman"/>
            <w:sz w:val="24"/>
            <w:szCs w:val="24"/>
          </w:rPr>
          <w:t>ing</w:t>
        </w:r>
      </w:ins>
      <w:ins w:id="279" w:author="Karissa  Preuss" w:date="2013-10-08T10:51:00Z">
        <w:r w:rsidRPr="00083475">
          <w:rPr>
            <w:rFonts w:ascii="Times New Roman" w:hAnsi="Times New Roman" w:cs="Times New Roman"/>
            <w:sz w:val="24"/>
            <w:szCs w:val="24"/>
            <w:rPrChange w:id="280" w:author="kat" w:date="2013-10-19T18:40:00Z">
              <w:rPr/>
            </w:rPrChange>
          </w:rPr>
          <w:t xml:space="preserve"> Poplar removal; woody weed removal; debris removal after flood.</w:t>
        </w:r>
      </w:ins>
    </w:p>
    <w:p w:rsidR="00FA13F8" w:rsidDel="00422B43" w:rsidRDefault="00FA13F8">
      <w:pPr>
        <w:numPr>
          <w:ins w:id="281" w:author="Karissa  Preuss" w:date="2013-10-08T10:51:00Z"/>
        </w:numPr>
        <w:rPr>
          <w:ins w:id="282" w:author="Karissa  Preuss" w:date="2013-10-08T10:51:00Z"/>
          <w:del w:id="283" w:author="Katherina Ng" w:date="2013-10-21T09:51:00Z"/>
          <w:rFonts w:ascii="Times New Roman" w:hAnsi="Times New Roman" w:cs="Times New Roman"/>
          <w:sz w:val="24"/>
          <w:szCs w:val="24"/>
        </w:rPr>
      </w:pPr>
    </w:p>
    <w:p w:rsidR="00FA13F8" w:rsidRDefault="00FA13F8">
      <w:pPr>
        <w:numPr>
          <w:ins w:id="284" w:author="Karissa  Preuss" w:date="2013-10-08T10:51:00Z"/>
        </w:numPr>
        <w:rPr>
          <w:rFonts w:ascii="Times New Roman" w:hAnsi="Times New Roman" w:cs="Times New Roman"/>
          <w:sz w:val="24"/>
          <w:szCs w:val="24"/>
        </w:rPr>
      </w:pPr>
    </w:p>
    <w:p w:rsidR="000B2462" w:rsidRPr="00213E44" w:rsidDel="005B68C7" w:rsidRDefault="00083475">
      <w:pPr>
        <w:rPr>
          <w:del w:id="285" w:author="kat" w:date="2013-10-20T09:16:00Z"/>
          <w:rFonts w:ascii="Times New Roman" w:hAnsi="Times New Roman" w:cs="Times New Roman"/>
          <w:b/>
          <w:sz w:val="28"/>
          <w:szCs w:val="24"/>
          <w:rPrChange w:id="286" w:author="Karissa  Preuss" w:date="2013-10-29T12:46:00Z">
            <w:rPr>
              <w:del w:id="287" w:author="kat" w:date="2013-10-20T09:16:00Z"/>
              <w:rFonts w:ascii="Times New Roman" w:hAnsi="Times New Roman" w:cs="Times New Roman"/>
              <w:sz w:val="24"/>
              <w:szCs w:val="24"/>
            </w:rPr>
          </w:rPrChange>
        </w:rPr>
      </w:pPr>
      <w:del w:id="288" w:author="kat" w:date="2013-10-20T09:16:00Z">
        <w:r w:rsidRPr="00083475">
          <w:rPr>
            <w:rFonts w:ascii="Times New Roman" w:hAnsi="Times New Roman" w:cs="Times New Roman"/>
            <w:b/>
            <w:sz w:val="28"/>
            <w:szCs w:val="24"/>
            <w:rPrChange w:id="289" w:author="Karissa  Preuss" w:date="2013-10-29T12:46:00Z">
              <w:rPr>
                <w:rFonts w:ascii="Times New Roman" w:hAnsi="Times New Roman" w:cs="Times New Roman"/>
                <w:sz w:val="24"/>
                <w:szCs w:val="24"/>
              </w:rPr>
            </w:rPrChange>
          </w:rPr>
          <w:delText xml:space="preserve">Karissa to give overview of funding: </w:delText>
        </w:r>
      </w:del>
    </w:p>
    <w:p w:rsidR="005B68C7" w:rsidRPr="00213E44" w:rsidRDefault="00083475">
      <w:pPr>
        <w:rPr>
          <w:ins w:id="290" w:author="Katherina Ng" w:date="2013-10-21T10:09:00Z"/>
          <w:rFonts w:ascii="Times New Roman" w:hAnsi="Times New Roman" w:cs="Times New Roman"/>
          <w:b/>
          <w:sz w:val="28"/>
          <w:szCs w:val="24"/>
          <w:rPrChange w:id="291" w:author="Karissa  Preuss" w:date="2013-10-29T12:46:00Z">
            <w:rPr>
              <w:ins w:id="292" w:author="Katherina Ng" w:date="2013-10-21T10:09:00Z"/>
              <w:rFonts w:ascii="Times New Roman" w:hAnsi="Times New Roman" w:cs="Times New Roman"/>
              <w:sz w:val="24"/>
              <w:szCs w:val="24"/>
            </w:rPr>
          </w:rPrChange>
        </w:rPr>
      </w:pPr>
      <w:ins w:id="293" w:author="kat" w:date="2013-10-20T09:16:00Z">
        <w:r w:rsidRPr="00083475">
          <w:rPr>
            <w:rFonts w:ascii="Times New Roman" w:hAnsi="Times New Roman" w:cs="Times New Roman"/>
            <w:b/>
            <w:sz w:val="28"/>
            <w:szCs w:val="24"/>
            <w:rPrChange w:id="294" w:author="Karissa  Preuss" w:date="2013-10-29T12:46:00Z">
              <w:rPr>
                <w:rFonts w:ascii="Times New Roman" w:hAnsi="Times New Roman" w:cs="Times New Roman"/>
                <w:sz w:val="24"/>
                <w:szCs w:val="24"/>
              </w:rPr>
            </w:rPrChange>
          </w:rPr>
          <w:t xml:space="preserve">2c Overview of </w:t>
        </w:r>
      </w:ins>
      <w:ins w:id="295" w:author="kat" w:date="2013-10-20T09:17:00Z">
        <w:r w:rsidRPr="00083475">
          <w:rPr>
            <w:rFonts w:ascii="Times New Roman" w:hAnsi="Times New Roman" w:cs="Times New Roman"/>
            <w:b/>
            <w:sz w:val="28"/>
            <w:szCs w:val="24"/>
            <w:rPrChange w:id="296" w:author="Karissa  Preuss" w:date="2013-10-29T12:46:00Z">
              <w:rPr>
                <w:rFonts w:ascii="Times New Roman" w:hAnsi="Times New Roman" w:cs="Times New Roman"/>
                <w:sz w:val="24"/>
                <w:szCs w:val="24"/>
              </w:rPr>
            </w:rPrChange>
          </w:rPr>
          <w:t>GCG funding and associated project outcomes</w:t>
        </w:r>
      </w:ins>
      <w:ins w:id="297" w:author="Katherina Ng" w:date="2013-10-21T10:09:00Z">
        <w:r w:rsidRPr="00083475">
          <w:rPr>
            <w:rFonts w:ascii="Times New Roman" w:hAnsi="Times New Roman" w:cs="Times New Roman"/>
            <w:b/>
            <w:sz w:val="28"/>
            <w:szCs w:val="24"/>
            <w:rPrChange w:id="298" w:author="Karissa  Preuss" w:date="2013-10-29T12:46:00Z">
              <w:rPr>
                <w:rFonts w:ascii="Times New Roman" w:hAnsi="Times New Roman" w:cs="Times New Roman"/>
                <w:sz w:val="24"/>
                <w:szCs w:val="24"/>
              </w:rPr>
            </w:rPrChange>
          </w:rPr>
          <w:t xml:space="preserve"> </w:t>
        </w:r>
      </w:ins>
    </w:p>
    <w:p w:rsidR="0081194A" w:rsidRPr="0081194A" w:rsidRDefault="00083475" w:rsidP="0081194A">
      <w:pPr>
        <w:rPr>
          <w:ins w:id="299" w:author="kat" w:date="2013-10-20T09:16:00Z"/>
          <w:rFonts w:ascii="Times New Roman" w:hAnsi="Times New Roman" w:cs="Times New Roman"/>
          <w:sz w:val="24"/>
          <w:szCs w:val="24"/>
          <w:rPrChange w:id="300" w:author="Katherina Ng" w:date="2013-10-21T10:09:00Z">
            <w:rPr>
              <w:ins w:id="301" w:author="kat" w:date="2013-10-20T09:16:00Z"/>
            </w:rPr>
          </w:rPrChange>
        </w:rPr>
      </w:pPr>
      <w:ins w:id="302" w:author="Katherina Ng" w:date="2013-10-21T10:09:00Z">
        <w:r w:rsidRPr="00083475">
          <w:rPr>
            <w:rFonts w:ascii="Times New Roman" w:hAnsi="Times New Roman" w:cs="Times New Roman"/>
            <w:sz w:val="24"/>
            <w:szCs w:val="24"/>
            <w:rPrChange w:id="303" w:author="Katherina Ng" w:date="2013-10-21T10:09:00Z">
              <w:rPr/>
            </w:rPrChange>
          </w:rPr>
          <w:t>Karissa provided details on GCG’s funding sources.</w:t>
        </w:r>
      </w:ins>
    </w:p>
    <w:p w:rsidR="000B2462" w:rsidRDefault="000B2462" w:rsidP="000B2462">
      <w:pPr>
        <w:pStyle w:val="ListParagraph"/>
        <w:numPr>
          <w:ilvl w:val="0"/>
          <w:numId w:val="1"/>
        </w:numPr>
        <w:rPr>
          <w:rFonts w:ascii="Times New Roman" w:hAnsi="Times New Roman" w:cs="Times New Roman"/>
          <w:sz w:val="24"/>
          <w:szCs w:val="24"/>
        </w:rPr>
      </w:pPr>
      <w:del w:id="304" w:author="Katherina Ng" w:date="2013-10-21T09:49:00Z">
        <w:r w:rsidDel="003F637E">
          <w:rPr>
            <w:rFonts w:ascii="Times New Roman" w:hAnsi="Times New Roman" w:cs="Times New Roman"/>
            <w:sz w:val="24"/>
            <w:szCs w:val="24"/>
          </w:rPr>
          <w:delText xml:space="preserve">Funding has been reduced, </w:delText>
        </w:r>
      </w:del>
      <w:del w:id="305" w:author="Katherina Ng" w:date="2013-10-21T09:48:00Z">
        <w:r w:rsidDel="003F637E">
          <w:rPr>
            <w:rFonts w:ascii="Times New Roman" w:hAnsi="Times New Roman" w:cs="Times New Roman"/>
            <w:sz w:val="24"/>
            <w:szCs w:val="24"/>
          </w:rPr>
          <w:delText>still getting</w:delText>
        </w:r>
      </w:del>
      <w:ins w:id="306" w:author="Katherina Ng" w:date="2013-10-21T09:48:00Z">
        <w:r w:rsidR="003F637E">
          <w:rPr>
            <w:rFonts w:ascii="Times New Roman" w:hAnsi="Times New Roman" w:cs="Times New Roman"/>
            <w:sz w:val="24"/>
            <w:szCs w:val="24"/>
          </w:rPr>
          <w:t>Our main</w:t>
        </w:r>
      </w:ins>
      <w:r>
        <w:rPr>
          <w:rFonts w:ascii="Times New Roman" w:hAnsi="Times New Roman" w:cs="Times New Roman"/>
          <w:sz w:val="24"/>
          <w:szCs w:val="24"/>
        </w:rPr>
        <w:t xml:space="preserve"> </w:t>
      </w:r>
      <w:del w:id="307" w:author="Katherina Ng" w:date="2013-10-21T09:49:00Z">
        <w:r w:rsidDel="003F637E">
          <w:rPr>
            <w:rFonts w:ascii="Times New Roman" w:hAnsi="Times New Roman" w:cs="Times New Roman"/>
            <w:sz w:val="24"/>
            <w:szCs w:val="24"/>
          </w:rPr>
          <w:delText xml:space="preserve">funds </w:delText>
        </w:r>
      </w:del>
      <w:ins w:id="308" w:author="Katherina Ng" w:date="2013-10-21T09:49:00Z">
        <w:r w:rsidR="003F637E">
          <w:rPr>
            <w:rFonts w:ascii="Times New Roman" w:hAnsi="Times New Roman" w:cs="Times New Roman"/>
            <w:sz w:val="24"/>
            <w:szCs w:val="24"/>
          </w:rPr>
          <w:t xml:space="preserve">fund is </w:t>
        </w:r>
      </w:ins>
      <w:r>
        <w:rPr>
          <w:rFonts w:ascii="Times New Roman" w:hAnsi="Times New Roman" w:cs="Times New Roman"/>
          <w:sz w:val="24"/>
          <w:szCs w:val="24"/>
        </w:rPr>
        <w:t>from CFOC</w:t>
      </w:r>
      <w:del w:id="309" w:author="Katherina Ng" w:date="2013-10-21T09:48:00Z">
        <w:r w:rsidDel="003F637E">
          <w:rPr>
            <w:rFonts w:ascii="Times New Roman" w:hAnsi="Times New Roman" w:cs="Times New Roman"/>
            <w:sz w:val="24"/>
            <w:szCs w:val="24"/>
          </w:rPr>
          <w:delText xml:space="preserve"> &amp;</w:delText>
        </w:r>
      </w:del>
      <w:r>
        <w:rPr>
          <w:rFonts w:ascii="Times New Roman" w:hAnsi="Times New Roman" w:cs="Times New Roman"/>
          <w:sz w:val="24"/>
          <w:szCs w:val="24"/>
        </w:rPr>
        <w:t xml:space="preserve"> RIS</w:t>
      </w:r>
      <w:ins w:id="310" w:author="Katherina Ng" w:date="2013-10-21T09:49:00Z">
        <w:r w:rsidR="003F637E">
          <w:rPr>
            <w:rFonts w:ascii="Times New Roman" w:hAnsi="Times New Roman" w:cs="Times New Roman"/>
            <w:sz w:val="24"/>
            <w:szCs w:val="24"/>
          </w:rPr>
          <w:t>, but note its funding has been reduced</w:t>
        </w:r>
      </w:ins>
    </w:p>
    <w:p w:rsidR="000B2462" w:rsidDel="001A0298" w:rsidRDefault="000B2462" w:rsidP="000B2462">
      <w:pPr>
        <w:pStyle w:val="ListParagraph"/>
        <w:numPr>
          <w:ilvl w:val="0"/>
          <w:numId w:val="1"/>
        </w:numPr>
        <w:rPr>
          <w:del w:id="311" w:author="Katherina Ng" w:date="2013-10-21T10:09:00Z"/>
          <w:rFonts w:ascii="Times New Roman" w:hAnsi="Times New Roman" w:cs="Times New Roman"/>
          <w:sz w:val="24"/>
          <w:szCs w:val="24"/>
        </w:rPr>
      </w:pPr>
      <w:r>
        <w:rPr>
          <w:rFonts w:ascii="Times New Roman" w:hAnsi="Times New Roman" w:cs="Times New Roman"/>
          <w:sz w:val="24"/>
          <w:szCs w:val="24"/>
        </w:rPr>
        <w:t>5 years of</w:t>
      </w:r>
      <w:ins w:id="312" w:author="Katherina Ng" w:date="2013-10-21T09:49:00Z">
        <w:r w:rsidR="00357493">
          <w:rPr>
            <w:rFonts w:ascii="Times New Roman" w:hAnsi="Times New Roman" w:cs="Times New Roman"/>
            <w:sz w:val="24"/>
            <w:szCs w:val="24"/>
          </w:rPr>
          <w:t xml:space="preserve"> RIS</w:t>
        </w:r>
      </w:ins>
      <w:r>
        <w:rPr>
          <w:rFonts w:ascii="Times New Roman" w:hAnsi="Times New Roman" w:cs="Times New Roman"/>
          <w:sz w:val="24"/>
          <w:szCs w:val="24"/>
        </w:rPr>
        <w:t xml:space="preserve"> funding: years 1- 2 at 100%, years 3 – 5 at 80%</w:t>
      </w:r>
    </w:p>
    <w:p w:rsidR="000B2462" w:rsidRPr="001A0298" w:rsidDel="00822B5F" w:rsidRDefault="00083475" w:rsidP="001A0298">
      <w:pPr>
        <w:pStyle w:val="ListParagraph"/>
        <w:numPr>
          <w:ilvl w:val="0"/>
          <w:numId w:val="1"/>
        </w:numPr>
        <w:rPr>
          <w:rFonts w:ascii="Times New Roman" w:hAnsi="Times New Roman" w:cs="Times New Roman"/>
          <w:sz w:val="24"/>
          <w:szCs w:val="24"/>
          <w:rPrChange w:id="313" w:author="Katherina Ng" w:date="2013-10-21T10:09:00Z">
            <w:rPr/>
          </w:rPrChange>
        </w:rPr>
      </w:pPr>
      <w:del w:id="314" w:author="Katherina Ng" w:date="2013-10-21T09:51:00Z">
        <w:r w:rsidRPr="00083475">
          <w:rPr>
            <w:rFonts w:ascii="Times New Roman" w:hAnsi="Times New Roman" w:cs="Times New Roman"/>
            <w:sz w:val="24"/>
            <w:szCs w:val="24"/>
            <w:rPrChange w:id="315" w:author="Katherina Ng" w:date="2013-10-21T10:09:00Z">
              <w:rPr/>
            </w:rPrChange>
          </w:rPr>
          <w:delText>Waterwatch, frogwatch and landcare were previously all separate – they are now all joined and outputs that need to be met are from the entire group</w:delText>
        </w:r>
      </w:del>
    </w:p>
    <w:p w:rsidR="00FE3C92" w:rsidRDefault="00822B5F" w:rsidP="00822B5F">
      <w:pPr>
        <w:pStyle w:val="ListParagraph"/>
        <w:numPr>
          <w:ilvl w:val="0"/>
          <w:numId w:val="1"/>
        </w:numPr>
        <w:rPr>
          <w:ins w:id="316" w:author="Katherina Ng" w:date="2013-10-21T09:51:00Z"/>
          <w:rFonts w:ascii="Times New Roman" w:hAnsi="Times New Roman" w:cs="Times New Roman"/>
          <w:sz w:val="24"/>
          <w:szCs w:val="24"/>
        </w:rPr>
      </w:pPr>
      <w:ins w:id="317" w:author="Katherina Ng" w:date="2013-10-21T09:50:00Z">
        <w:r>
          <w:rPr>
            <w:rFonts w:ascii="Times New Roman" w:hAnsi="Times New Roman" w:cs="Times New Roman"/>
            <w:sz w:val="24"/>
            <w:szCs w:val="24"/>
          </w:rPr>
          <w:t>Conveyed RIS reporting obligations</w:t>
        </w:r>
      </w:ins>
      <w:ins w:id="318" w:author="Katherina Ng" w:date="2013-10-21T09:51:00Z">
        <w:r>
          <w:rPr>
            <w:rFonts w:ascii="Times New Roman" w:hAnsi="Times New Roman" w:cs="Times New Roman"/>
            <w:sz w:val="24"/>
            <w:szCs w:val="24"/>
          </w:rPr>
          <w:t xml:space="preserve">: </w:t>
        </w:r>
      </w:ins>
      <w:r w:rsidR="000B2462">
        <w:rPr>
          <w:rFonts w:ascii="Times New Roman" w:hAnsi="Times New Roman" w:cs="Times New Roman"/>
          <w:sz w:val="24"/>
          <w:szCs w:val="24"/>
        </w:rPr>
        <w:t xml:space="preserve">There is now a reliance on groups to report the work they are doing </w:t>
      </w:r>
      <w:del w:id="319" w:author="Katherina Ng" w:date="2013-10-21T09:49:00Z">
        <w:r w:rsidR="000B2462" w:rsidDel="00A8564F">
          <w:rPr>
            <w:rFonts w:ascii="Times New Roman" w:hAnsi="Times New Roman" w:cs="Times New Roman"/>
            <w:sz w:val="24"/>
            <w:szCs w:val="24"/>
          </w:rPr>
          <w:delText xml:space="preserve"> </w:delText>
        </w:r>
      </w:del>
      <w:ins w:id="320" w:author="Katherina Ng" w:date="2013-10-21T09:49:00Z">
        <w:r w:rsidR="00A8564F">
          <w:rPr>
            <w:rFonts w:ascii="Times New Roman" w:hAnsi="Times New Roman" w:cs="Times New Roman"/>
            <w:sz w:val="24"/>
            <w:szCs w:val="24"/>
          </w:rPr>
          <w:t xml:space="preserve">to meet </w:t>
        </w:r>
        <w:r w:rsidR="006E03A4">
          <w:rPr>
            <w:rFonts w:ascii="Times New Roman" w:hAnsi="Times New Roman" w:cs="Times New Roman"/>
            <w:sz w:val="24"/>
            <w:szCs w:val="24"/>
          </w:rPr>
          <w:t xml:space="preserve">required </w:t>
        </w:r>
      </w:ins>
      <w:ins w:id="321" w:author="Katherina Ng" w:date="2013-10-21T09:53:00Z">
        <w:r w:rsidR="00422B43">
          <w:rPr>
            <w:rFonts w:ascii="Times New Roman" w:hAnsi="Times New Roman" w:cs="Times New Roman"/>
            <w:sz w:val="24"/>
            <w:szCs w:val="24"/>
          </w:rPr>
          <w:t>targets (</w:t>
        </w:r>
      </w:ins>
      <w:ins w:id="322" w:author="Katherina Ng" w:date="2013-10-21T09:49:00Z">
        <w:r w:rsidR="006D12E6">
          <w:rPr>
            <w:rFonts w:ascii="Times New Roman" w:hAnsi="Times New Roman" w:cs="Times New Roman"/>
            <w:sz w:val="24"/>
            <w:szCs w:val="24"/>
          </w:rPr>
          <w:t xml:space="preserve">outputs and </w:t>
        </w:r>
        <w:r w:rsidR="00A8564F">
          <w:rPr>
            <w:rFonts w:ascii="Times New Roman" w:hAnsi="Times New Roman" w:cs="Times New Roman"/>
            <w:sz w:val="24"/>
            <w:szCs w:val="24"/>
          </w:rPr>
          <w:t>milestones</w:t>
        </w:r>
      </w:ins>
      <w:ins w:id="323" w:author="Katherina Ng" w:date="2013-10-21T09:53:00Z">
        <w:r w:rsidR="00422B43">
          <w:rPr>
            <w:rFonts w:ascii="Times New Roman" w:hAnsi="Times New Roman" w:cs="Times New Roman"/>
            <w:sz w:val="24"/>
            <w:szCs w:val="24"/>
          </w:rPr>
          <w:t>)</w:t>
        </w:r>
      </w:ins>
      <w:ins w:id="324" w:author="Katherina Ng" w:date="2013-10-21T09:51:00Z">
        <w:r>
          <w:rPr>
            <w:rFonts w:ascii="Times New Roman" w:hAnsi="Times New Roman" w:cs="Times New Roman"/>
            <w:sz w:val="24"/>
            <w:szCs w:val="24"/>
          </w:rPr>
          <w:t xml:space="preserve">. </w:t>
        </w:r>
      </w:ins>
    </w:p>
    <w:p w:rsidR="00822B5F" w:rsidDel="00422B43" w:rsidRDefault="00822B5F" w:rsidP="00422B43">
      <w:pPr>
        <w:pStyle w:val="ListParagraph"/>
        <w:numPr>
          <w:ilvl w:val="0"/>
          <w:numId w:val="1"/>
        </w:numPr>
        <w:rPr>
          <w:del w:id="325" w:author="Katherina Ng" w:date="2013-10-21T09:51:00Z"/>
          <w:rFonts w:ascii="Times New Roman" w:hAnsi="Times New Roman" w:cs="Times New Roman"/>
          <w:sz w:val="24"/>
          <w:szCs w:val="24"/>
        </w:rPr>
      </w:pPr>
      <w:ins w:id="326" w:author="Katherina Ng" w:date="2013-10-21T09:51:00Z">
        <w:del w:id="327" w:author="Katherina Ng" w:date="2013-10-21T09:51:00Z">
          <w:r w:rsidDel="00822B5F">
            <w:rPr>
              <w:rFonts w:ascii="Times New Roman" w:hAnsi="Times New Roman" w:cs="Times New Roman"/>
              <w:sz w:val="24"/>
              <w:szCs w:val="24"/>
            </w:rPr>
            <w:delText>W</w:delText>
          </w:r>
        </w:del>
        <w:r>
          <w:rPr>
            <w:rFonts w:ascii="Times New Roman" w:hAnsi="Times New Roman" w:cs="Times New Roman"/>
            <w:sz w:val="24"/>
            <w:szCs w:val="24"/>
          </w:rPr>
          <w:t xml:space="preserve">Waterwatch, </w:t>
        </w:r>
        <w:proofErr w:type="spellStart"/>
        <w:r>
          <w:rPr>
            <w:rFonts w:ascii="Times New Roman" w:hAnsi="Times New Roman" w:cs="Times New Roman"/>
            <w:sz w:val="24"/>
            <w:szCs w:val="24"/>
          </w:rPr>
          <w:t>frogwatch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landcare</w:t>
        </w:r>
        <w:proofErr w:type="spellEnd"/>
        <w:r>
          <w:rPr>
            <w:rFonts w:ascii="Times New Roman" w:hAnsi="Times New Roman" w:cs="Times New Roman"/>
            <w:sz w:val="24"/>
            <w:szCs w:val="24"/>
          </w:rPr>
          <w:t xml:space="preserve"> were previously all separately recorded – they are now all joined and outputs that need to be met are from the entire group</w:t>
        </w:r>
        <w:r w:rsidR="00FE3C92">
          <w:rPr>
            <w:rFonts w:ascii="Times New Roman" w:hAnsi="Times New Roman" w:cs="Times New Roman"/>
            <w:sz w:val="24"/>
            <w:szCs w:val="24"/>
          </w:rPr>
          <w:t>.</w:t>
        </w:r>
      </w:ins>
    </w:p>
    <w:p w:rsidR="00363C6B" w:rsidRDefault="00363C6B">
      <w:pPr>
        <w:pStyle w:val="ListParagraph"/>
        <w:numPr>
          <w:ilvl w:val="0"/>
          <w:numId w:val="1"/>
        </w:numPr>
        <w:rPr>
          <w:ins w:id="328" w:author="Katherina Ng" w:date="2013-10-21T09:52:00Z"/>
          <w:rFonts w:ascii="Times New Roman" w:hAnsi="Times New Roman" w:cs="Times New Roman"/>
          <w:sz w:val="24"/>
          <w:szCs w:val="24"/>
        </w:rPr>
      </w:pPr>
    </w:p>
    <w:p w:rsidR="00363C6B" w:rsidRPr="00363C6B" w:rsidRDefault="00422B43">
      <w:pPr>
        <w:pStyle w:val="ListParagraph"/>
        <w:numPr>
          <w:ilvl w:val="0"/>
          <w:numId w:val="1"/>
        </w:numPr>
        <w:rPr>
          <w:ins w:id="329" w:author="Katherina Ng" w:date="2013-10-21T09:47:00Z"/>
          <w:rFonts w:ascii="Times New Roman" w:hAnsi="Times New Roman" w:cs="Times New Roman"/>
          <w:sz w:val="24"/>
          <w:szCs w:val="24"/>
          <w:rPrChange w:id="330" w:author="Katherina Ng" w:date="2013-10-21T09:52:00Z">
            <w:rPr>
              <w:ins w:id="331" w:author="Katherina Ng" w:date="2013-10-21T09:47:00Z"/>
            </w:rPr>
          </w:rPrChange>
        </w:rPr>
      </w:pPr>
      <w:ins w:id="332" w:author="Katherina Ng" w:date="2013-10-21T09:52:00Z">
        <w:r>
          <w:rPr>
            <w:rFonts w:ascii="Times New Roman" w:hAnsi="Times New Roman" w:cs="Times New Roman"/>
            <w:sz w:val="24"/>
            <w:szCs w:val="24"/>
          </w:rPr>
          <w:t>The funds do not include ‘operational budget’ as such.</w:t>
        </w:r>
      </w:ins>
    </w:p>
    <w:p w:rsidR="00083475" w:rsidRDefault="00083475" w:rsidP="00083475">
      <w:pPr>
        <w:pStyle w:val="ListParagraph"/>
        <w:ind w:left="420"/>
        <w:rPr>
          <w:rFonts w:ascii="Times New Roman" w:hAnsi="Times New Roman" w:cs="Times New Roman"/>
          <w:sz w:val="24"/>
          <w:szCs w:val="24"/>
        </w:rPr>
        <w:pPrChange w:id="333" w:author="Katherina Ng" w:date="2013-10-21T09:47:00Z">
          <w:pPr>
            <w:pStyle w:val="ListParagraph"/>
            <w:numPr>
              <w:numId w:val="1"/>
            </w:numPr>
            <w:ind w:left="420" w:hanging="360"/>
          </w:pPr>
        </w:pPrChange>
      </w:pPr>
    </w:p>
    <w:p w:rsidR="000B2462" w:rsidRDefault="006D12E6" w:rsidP="000B2462">
      <w:pPr>
        <w:pStyle w:val="ListParagraph"/>
        <w:ind w:left="420"/>
        <w:rPr>
          <w:rFonts w:ascii="Times New Roman" w:hAnsi="Times New Roman" w:cs="Times New Roman"/>
          <w:b/>
          <w:sz w:val="24"/>
          <w:szCs w:val="24"/>
        </w:rPr>
      </w:pPr>
      <w:ins w:id="334" w:author="Katherina Ng" w:date="2013-10-21T09:49:00Z">
        <w:r>
          <w:rPr>
            <w:rFonts w:ascii="Times New Roman" w:hAnsi="Times New Roman" w:cs="Times New Roman"/>
            <w:b/>
            <w:sz w:val="24"/>
            <w:szCs w:val="24"/>
          </w:rPr>
          <w:t xml:space="preserve">RIS </w:t>
        </w:r>
      </w:ins>
      <w:r w:rsidR="000B2462">
        <w:rPr>
          <w:rFonts w:ascii="Times New Roman" w:hAnsi="Times New Roman" w:cs="Times New Roman"/>
          <w:b/>
          <w:sz w:val="24"/>
          <w:szCs w:val="24"/>
        </w:rPr>
        <w:t>Outputs</w:t>
      </w:r>
      <w:ins w:id="335" w:author="Katherina Ng" w:date="2013-10-21T09:50:00Z">
        <w:r w:rsidR="00774B41">
          <w:rPr>
            <w:rFonts w:ascii="Times New Roman" w:hAnsi="Times New Roman" w:cs="Times New Roman"/>
            <w:b/>
            <w:sz w:val="24"/>
            <w:szCs w:val="24"/>
          </w:rPr>
          <w:t xml:space="preserve"> categories</w:t>
        </w:r>
        <w:r w:rsidR="00102DD9">
          <w:rPr>
            <w:rFonts w:ascii="Times New Roman" w:hAnsi="Times New Roman" w:cs="Times New Roman"/>
            <w:b/>
            <w:sz w:val="24"/>
            <w:szCs w:val="24"/>
          </w:rPr>
          <w:t>:</w:t>
        </w:r>
      </w:ins>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Managing weeds &amp; pest animal species</w:t>
      </w:r>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Protecting and restoring species of national environmental significance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threatened ecological communities such as box gum</w:t>
      </w:r>
      <w:ins w:id="336" w:author="Karissa  Preuss" w:date="2013-10-29T12:44:00Z">
        <w:r w:rsidR="00AC1F74">
          <w:rPr>
            <w:rFonts w:ascii="Times New Roman" w:hAnsi="Times New Roman" w:cs="Times New Roman"/>
            <w:sz w:val="24"/>
            <w:szCs w:val="24"/>
          </w:rPr>
          <w:t xml:space="preserve"> and temperate grasslands</w:t>
        </w:r>
      </w:ins>
      <w:r>
        <w:rPr>
          <w:rFonts w:ascii="Times New Roman" w:hAnsi="Times New Roman" w:cs="Times New Roman"/>
          <w:sz w:val="24"/>
          <w:szCs w:val="24"/>
        </w:rPr>
        <w:t>)</w:t>
      </w:r>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Erosion control</w:t>
      </w:r>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Inappropriate public access</w:t>
      </w:r>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Fire management – Nth </w:t>
      </w:r>
      <w:proofErr w:type="spellStart"/>
      <w:r>
        <w:rPr>
          <w:rFonts w:ascii="Times New Roman" w:hAnsi="Times New Roman" w:cs="Times New Roman"/>
          <w:sz w:val="24"/>
          <w:szCs w:val="24"/>
        </w:rPr>
        <w:t>Belco</w:t>
      </w:r>
      <w:proofErr w:type="spellEnd"/>
      <w:r>
        <w:rPr>
          <w:rFonts w:ascii="Times New Roman" w:hAnsi="Times New Roman" w:cs="Times New Roman"/>
          <w:sz w:val="24"/>
          <w:szCs w:val="24"/>
        </w:rPr>
        <w:t xml:space="preserve"> Trials</w:t>
      </w:r>
    </w:p>
    <w:p w:rsidR="000B2462" w:rsidRDefault="000B2462" w:rsidP="000B24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Increasing community engagement</w:t>
      </w:r>
    </w:p>
    <w:p w:rsidR="000B2462" w:rsidDel="00857324" w:rsidRDefault="000B2462" w:rsidP="000B2462">
      <w:pPr>
        <w:pStyle w:val="ListParagraph"/>
        <w:numPr>
          <w:ilvl w:val="0"/>
          <w:numId w:val="1"/>
        </w:numPr>
        <w:rPr>
          <w:del w:id="337" w:author="Katherina Ng" w:date="2013-10-21T09:59:00Z"/>
          <w:rFonts w:ascii="Times New Roman" w:hAnsi="Times New Roman" w:cs="Times New Roman"/>
          <w:sz w:val="24"/>
          <w:szCs w:val="24"/>
        </w:rPr>
      </w:pPr>
      <w:r>
        <w:rPr>
          <w:rFonts w:ascii="Times New Roman" w:hAnsi="Times New Roman" w:cs="Times New Roman"/>
          <w:sz w:val="24"/>
          <w:szCs w:val="24"/>
        </w:rPr>
        <w:t xml:space="preserve">Building indigenous capacity for NRM (working with </w:t>
      </w:r>
      <w:del w:id="338" w:author="Katherina Ng" w:date="2013-10-21T09:50:00Z">
        <w:r w:rsidDel="00822B5F">
          <w:rPr>
            <w:rFonts w:ascii="Times New Roman" w:hAnsi="Times New Roman" w:cs="Times New Roman"/>
            <w:sz w:val="24"/>
            <w:szCs w:val="24"/>
          </w:rPr>
          <w:delText>Wallie</w:delText>
        </w:r>
      </w:del>
      <w:ins w:id="339" w:author="Katherina Ng" w:date="2013-10-21T09:50:00Z">
        <w:r w:rsidR="00822B5F">
          <w:rPr>
            <w:rFonts w:ascii="Times New Roman" w:hAnsi="Times New Roman" w:cs="Times New Roman"/>
            <w:sz w:val="24"/>
            <w:szCs w:val="24"/>
          </w:rPr>
          <w:t>Wally</w:t>
        </w:r>
      </w:ins>
      <w:r>
        <w:rPr>
          <w:rFonts w:ascii="Times New Roman" w:hAnsi="Times New Roman" w:cs="Times New Roman"/>
          <w:sz w:val="24"/>
          <w:szCs w:val="24"/>
        </w:rPr>
        <w:t xml:space="preserve"> B</w:t>
      </w:r>
      <w:ins w:id="340" w:author="Katherina Ng" w:date="2013-10-21T09:50:00Z">
        <w:r w:rsidR="00822B5F">
          <w:rPr>
            <w:rFonts w:ascii="Times New Roman" w:hAnsi="Times New Roman" w:cs="Times New Roman"/>
            <w:sz w:val="24"/>
            <w:szCs w:val="24"/>
          </w:rPr>
          <w:t>e</w:t>
        </w:r>
      </w:ins>
      <w:del w:id="341" w:author="Katherina Ng" w:date="2013-10-21T09:50:00Z">
        <w:r w:rsidDel="00822B5F">
          <w:rPr>
            <w:rFonts w:ascii="Times New Roman" w:hAnsi="Times New Roman" w:cs="Times New Roman"/>
            <w:sz w:val="24"/>
            <w:szCs w:val="24"/>
          </w:rPr>
          <w:delText>a</w:delText>
        </w:r>
      </w:del>
      <w:r>
        <w:rPr>
          <w:rFonts w:ascii="Times New Roman" w:hAnsi="Times New Roman" w:cs="Times New Roman"/>
          <w:sz w:val="24"/>
          <w:szCs w:val="24"/>
        </w:rPr>
        <w:t>ll</w:t>
      </w:r>
      <w:ins w:id="342" w:author="Katherina Ng" w:date="2013-10-21T09:50:00Z">
        <w:r w:rsidR="00822B5F">
          <w:rPr>
            <w:rFonts w:ascii="Times New Roman" w:hAnsi="Times New Roman" w:cs="Times New Roman"/>
            <w:sz w:val="24"/>
            <w:szCs w:val="24"/>
          </w:rPr>
          <w:t>?</w:t>
        </w:r>
      </w:ins>
      <w:r>
        <w:rPr>
          <w:rFonts w:ascii="Times New Roman" w:hAnsi="Times New Roman" w:cs="Times New Roman"/>
          <w:sz w:val="24"/>
          <w:szCs w:val="24"/>
        </w:rPr>
        <w:t>)</w:t>
      </w:r>
    </w:p>
    <w:p w:rsidR="00083475" w:rsidRPr="00083475" w:rsidRDefault="00083475" w:rsidP="00083475">
      <w:pPr>
        <w:pStyle w:val="ListParagraph"/>
        <w:numPr>
          <w:ilvl w:val="0"/>
          <w:numId w:val="1"/>
        </w:numPr>
        <w:rPr>
          <w:del w:id="343" w:author="Katherina Ng" w:date="2013-10-21T09:59:00Z"/>
          <w:rFonts w:ascii="Times New Roman" w:hAnsi="Times New Roman" w:cs="Times New Roman"/>
          <w:sz w:val="24"/>
          <w:szCs w:val="24"/>
          <w:rPrChange w:id="344" w:author="Katherina Ng" w:date="2013-10-21T09:59:00Z">
            <w:rPr>
              <w:del w:id="345" w:author="Katherina Ng" w:date="2013-10-21T09:59:00Z"/>
            </w:rPr>
          </w:rPrChange>
        </w:rPr>
        <w:pPrChange w:id="346" w:author="Katherina Ng" w:date="2013-10-21T09:59:00Z">
          <w:pPr>
            <w:pStyle w:val="ListParagraph"/>
            <w:ind w:left="420"/>
          </w:pPr>
        </w:pPrChange>
      </w:pPr>
    </w:p>
    <w:p w:rsidR="00083475" w:rsidRDefault="00CA4A3B" w:rsidP="00083475">
      <w:pPr>
        <w:pStyle w:val="ListParagraph"/>
        <w:rPr>
          <w:del w:id="347" w:author="Katherina Ng" w:date="2013-10-21T09:52:00Z"/>
        </w:rPr>
        <w:pPrChange w:id="348" w:author="Katherina Ng" w:date="2013-10-21T09:59:00Z">
          <w:pPr>
            <w:pStyle w:val="ListParagraph"/>
            <w:ind w:left="420"/>
          </w:pPr>
        </w:pPrChange>
      </w:pPr>
      <w:del w:id="349" w:author="Katherina Ng" w:date="2013-10-21T09:52:00Z">
        <w:r>
          <w:delText>The funds do not include ‘operational budget’ as such.</w:delText>
        </w:r>
      </w:del>
    </w:p>
    <w:p w:rsidR="00083475" w:rsidRDefault="00083475" w:rsidP="00083475">
      <w:pPr>
        <w:pStyle w:val="ListParagraph"/>
        <w:numPr>
          <w:ilvl w:val="0"/>
          <w:numId w:val="1"/>
        </w:numPr>
        <w:rPr>
          <w:del w:id="350" w:author="Katherina Ng" w:date="2013-10-21T09:59:00Z"/>
        </w:rPr>
        <w:pPrChange w:id="351" w:author="Katherina Ng" w:date="2013-10-21T09:59:00Z">
          <w:pPr>
            <w:pStyle w:val="ListParagraph"/>
            <w:ind w:left="420"/>
          </w:pPr>
        </w:pPrChange>
      </w:pPr>
    </w:p>
    <w:p w:rsidR="00083475" w:rsidRPr="00083475" w:rsidRDefault="00083475" w:rsidP="00083475">
      <w:pPr>
        <w:pStyle w:val="ListParagraph"/>
        <w:numPr>
          <w:ilvl w:val="0"/>
          <w:numId w:val="1"/>
        </w:numPr>
        <w:rPr>
          <w:del w:id="352" w:author="Katherina Ng" w:date="2013-10-21T09:52:00Z"/>
          <w:rFonts w:ascii="Times New Roman" w:hAnsi="Times New Roman" w:cs="Times New Roman"/>
          <w:sz w:val="24"/>
          <w:szCs w:val="24"/>
          <w:rPrChange w:id="353" w:author="Katherina Ng" w:date="2013-10-21T09:59:00Z">
            <w:rPr>
              <w:del w:id="354" w:author="Katherina Ng" w:date="2013-10-21T09:52:00Z"/>
            </w:rPr>
          </w:rPrChange>
        </w:rPr>
        <w:pPrChange w:id="355" w:author="Katherina Ng" w:date="2013-10-21T09:59:00Z">
          <w:pPr>
            <w:pStyle w:val="ListParagraph"/>
            <w:ind w:left="420"/>
          </w:pPr>
        </w:pPrChange>
      </w:pPr>
      <w:del w:id="356" w:author="Katherina Ng" w:date="2013-10-21T09:59:00Z">
        <w:r w:rsidRPr="00083475">
          <w:rPr>
            <w:rFonts w:ascii="Times New Roman" w:hAnsi="Times New Roman" w:cs="Times New Roman"/>
            <w:sz w:val="24"/>
            <w:szCs w:val="24"/>
            <w:rPrChange w:id="357" w:author="Katherina Ng" w:date="2013-10-21T09:59:00Z">
              <w:rPr/>
            </w:rPrChange>
          </w:rPr>
          <w:delText>Kathy mention</w:delText>
        </w:r>
      </w:del>
      <w:del w:id="358" w:author="Katherina Ng" w:date="2013-10-21T09:46:00Z">
        <w:r w:rsidRPr="00083475">
          <w:rPr>
            <w:rFonts w:ascii="Times New Roman" w:hAnsi="Times New Roman" w:cs="Times New Roman"/>
            <w:sz w:val="24"/>
            <w:szCs w:val="24"/>
            <w:rPrChange w:id="359" w:author="Katherina Ng" w:date="2013-10-21T09:59:00Z">
              <w:rPr/>
            </w:rPrChange>
          </w:rPr>
          <w:delText>s</w:delText>
        </w:r>
      </w:del>
      <w:del w:id="360" w:author="Katherina Ng" w:date="2013-10-21T09:59:00Z">
        <w:r w:rsidRPr="00083475">
          <w:rPr>
            <w:rFonts w:ascii="Times New Roman" w:hAnsi="Times New Roman" w:cs="Times New Roman"/>
            <w:sz w:val="24"/>
            <w:szCs w:val="24"/>
            <w:rPrChange w:id="361" w:author="Katherina Ng" w:date="2013-10-21T09:59:00Z">
              <w:rPr/>
            </w:rPrChange>
          </w:rPr>
          <w:delText xml:space="preserve"> most groups reports to PCS at the moment anyway.</w:delText>
        </w:r>
      </w:del>
    </w:p>
    <w:p w:rsidR="00083475" w:rsidRDefault="00083475" w:rsidP="00083475">
      <w:pPr>
        <w:pStyle w:val="ListParagraph"/>
        <w:numPr>
          <w:ilvl w:val="0"/>
          <w:numId w:val="1"/>
        </w:numPr>
        <w:rPr>
          <w:ins w:id="362" w:author="Katherina Ng" w:date="2013-10-21T09:52:00Z"/>
        </w:rPr>
        <w:pPrChange w:id="363" w:author="Katherina Ng" w:date="2013-10-21T09:59:00Z">
          <w:pPr>
            <w:pStyle w:val="ListParagraph"/>
            <w:ind w:left="420"/>
          </w:pPr>
        </w:pPrChange>
      </w:pPr>
    </w:p>
    <w:p w:rsidR="00714036" w:rsidDel="00422B43" w:rsidRDefault="00714036" w:rsidP="000B2462">
      <w:pPr>
        <w:pStyle w:val="ListParagraph"/>
        <w:ind w:left="420"/>
        <w:rPr>
          <w:del w:id="364" w:author="Katherina Ng" w:date="2013-10-21T09:52:00Z"/>
          <w:rFonts w:ascii="Times New Roman" w:hAnsi="Times New Roman" w:cs="Times New Roman"/>
          <w:sz w:val="24"/>
          <w:szCs w:val="24"/>
        </w:rPr>
      </w:pPr>
    </w:p>
    <w:p w:rsidR="00083475" w:rsidRPr="00083475" w:rsidRDefault="00083475" w:rsidP="00083475">
      <w:pPr>
        <w:rPr>
          <w:del w:id="365" w:author="Karissa  Preuss" w:date="2013-10-08T10:51:00Z"/>
          <w:rFonts w:ascii="Times New Roman" w:hAnsi="Times New Roman" w:cs="Times New Roman"/>
          <w:sz w:val="24"/>
          <w:szCs w:val="24"/>
          <w:rPrChange w:id="366" w:author="Katherina Ng" w:date="2013-10-21T09:52:00Z">
            <w:rPr>
              <w:del w:id="367" w:author="Karissa  Preuss" w:date="2013-10-08T10:51:00Z"/>
            </w:rPr>
          </w:rPrChange>
        </w:rPr>
        <w:pPrChange w:id="368" w:author="Katherina Ng" w:date="2013-10-21T09:52:00Z">
          <w:pPr>
            <w:pStyle w:val="ListParagraph"/>
            <w:ind w:left="420"/>
          </w:pPr>
        </w:pPrChange>
      </w:pPr>
      <w:del w:id="369" w:author="Karissa  Preuss" w:date="2013-10-08T10:51:00Z">
        <w:r w:rsidRPr="00083475">
          <w:rPr>
            <w:rFonts w:ascii="Times New Roman" w:hAnsi="Times New Roman" w:cs="Times New Roman"/>
            <w:sz w:val="24"/>
            <w:szCs w:val="24"/>
            <w:rPrChange w:id="370" w:author="Katherina Ng" w:date="2013-10-21T09:52:00Z">
              <w:rPr/>
            </w:rPrChange>
          </w:rPr>
          <w:delText>Nth Belconnen won the Junior Landcare Award this year; Lenore runs a weekly working party; Evatt Grassland Trials</w:delText>
        </w:r>
      </w:del>
    </w:p>
    <w:p w:rsidR="00083475" w:rsidRDefault="00083475" w:rsidP="00083475">
      <w:pPr>
        <w:rPr>
          <w:del w:id="371" w:author="Karissa  Preuss" w:date="2013-10-08T10:51:00Z"/>
        </w:rPr>
        <w:pPrChange w:id="372" w:author="Katherina Ng" w:date="2013-10-21T09:52:00Z">
          <w:pPr>
            <w:pStyle w:val="ListParagraph"/>
            <w:ind w:left="420"/>
          </w:pPr>
        </w:pPrChange>
      </w:pPr>
    </w:p>
    <w:p w:rsidR="00083475" w:rsidRDefault="00714036" w:rsidP="00083475">
      <w:pPr>
        <w:rPr>
          <w:del w:id="373" w:author="Karissa  Preuss" w:date="2013-10-08T10:51:00Z"/>
        </w:rPr>
        <w:pPrChange w:id="374" w:author="Katherina Ng" w:date="2013-10-21T09:52:00Z">
          <w:pPr>
            <w:pStyle w:val="ListParagraph"/>
            <w:ind w:left="420"/>
          </w:pPr>
        </w:pPrChange>
      </w:pPr>
      <w:del w:id="375" w:author="Karissa  Preuss" w:date="2013-10-08T10:51:00Z">
        <w:r w:rsidDel="00FA13F8">
          <w:lastRenderedPageBreak/>
          <w:delText>Macgregor: focuses on maintaining and restoring riparian corridor along Ginninderra creek; main achievement the Adult Poplar Removal Project; business as usual plantings to follow Poplar removal; woody weed removal; debris removal after flood.</w:delText>
        </w:r>
      </w:del>
    </w:p>
    <w:p w:rsidR="00363C6B" w:rsidRDefault="00363C6B">
      <w:pPr>
        <w:pStyle w:val="ListParagraph"/>
        <w:ind w:left="420"/>
      </w:pPr>
    </w:p>
    <w:p w:rsidR="00714036" w:rsidRDefault="001157E6" w:rsidP="000B2462">
      <w:pPr>
        <w:pStyle w:val="ListParagraph"/>
        <w:ind w:left="420"/>
        <w:rPr>
          <w:rFonts w:ascii="Times New Roman" w:hAnsi="Times New Roman" w:cs="Times New Roman"/>
          <w:sz w:val="24"/>
          <w:szCs w:val="24"/>
        </w:rPr>
      </w:pPr>
      <w:del w:id="376" w:author="Karissa  Preuss" w:date="2013-10-29T12:53:00Z">
        <w:r>
          <w:rPr>
            <w:rFonts w:ascii="Times New Roman" w:hAnsi="Times New Roman" w:cs="Times New Roman"/>
            <w:sz w:val="24"/>
            <w:szCs w:val="24"/>
          </w:rPr>
          <w:delText xml:space="preserve">Damon had meeting with </w:delText>
        </w:r>
      </w:del>
      <w:r>
        <w:rPr>
          <w:rFonts w:ascii="Times New Roman" w:hAnsi="Times New Roman" w:cs="Times New Roman"/>
          <w:sz w:val="24"/>
          <w:szCs w:val="24"/>
        </w:rPr>
        <w:t xml:space="preserve">ACT Government </w:t>
      </w:r>
      <w:del w:id="377" w:author="Karissa  Preuss" w:date="2013-10-29T12:53:00Z">
        <w:r>
          <w:rPr>
            <w:rFonts w:ascii="Times New Roman" w:hAnsi="Times New Roman" w:cs="Times New Roman"/>
            <w:sz w:val="24"/>
            <w:szCs w:val="24"/>
          </w:rPr>
          <w:delText xml:space="preserve">– form a GCG perspective they </w:delText>
        </w:r>
      </w:del>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beginning to work well with and take into account Landcare groups. </w:t>
      </w:r>
      <w:ins w:id="378" w:author="Karissa  Preuss" w:date="2013-10-29T12:53:00Z">
        <w:r w:rsidR="00083475" w:rsidRPr="00083475">
          <w:rPr>
            <w:rFonts w:ascii="Times New Roman" w:hAnsi="Times New Roman" w:cs="Times New Roman"/>
            <w:sz w:val="24"/>
            <w:szCs w:val="24"/>
            <w:rPrChange w:id="379" w:author="Karissa  Preuss" w:date="2013-10-29T12:54:00Z">
              <w:rPr>
                <w:rFonts w:ascii="Times New Roman" w:hAnsi="Times New Roman" w:cs="Times New Roman"/>
                <w:sz w:val="24"/>
                <w:szCs w:val="24"/>
                <w:highlight w:val="yellow"/>
              </w:rPr>
            </w:rPrChange>
          </w:rPr>
          <w:t xml:space="preserve">There have been a number of meetings to assist this process organised by Jasmine </w:t>
        </w:r>
        <w:proofErr w:type="spellStart"/>
        <w:r w:rsidR="00083475" w:rsidRPr="00083475">
          <w:rPr>
            <w:rFonts w:ascii="Times New Roman" w:hAnsi="Times New Roman" w:cs="Times New Roman"/>
            <w:sz w:val="24"/>
            <w:szCs w:val="24"/>
            <w:rPrChange w:id="380" w:author="Karissa  Preuss" w:date="2013-10-29T12:54:00Z">
              <w:rPr>
                <w:rFonts w:ascii="Times New Roman" w:hAnsi="Times New Roman" w:cs="Times New Roman"/>
                <w:sz w:val="24"/>
                <w:szCs w:val="24"/>
                <w:highlight w:val="yellow"/>
              </w:rPr>
            </w:rPrChange>
          </w:rPr>
          <w:t>Foxlee</w:t>
        </w:r>
        <w:proofErr w:type="spellEnd"/>
        <w:r w:rsidR="00083475" w:rsidRPr="00083475">
          <w:rPr>
            <w:rFonts w:ascii="Times New Roman" w:hAnsi="Times New Roman" w:cs="Times New Roman"/>
            <w:sz w:val="24"/>
            <w:szCs w:val="24"/>
            <w:rPrChange w:id="381" w:author="Karissa  Preuss" w:date="2013-10-29T12:54:00Z">
              <w:rPr>
                <w:rFonts w:ascii="Times New Roman" w:hAnsi="Times New Roman" w:cs="Times New Roman"/>
                <w:sz w:val="24"/>
                <w:szCs w:val="24"/>
                <w:highlight w:val="yellow"/>
              </w:rPr>
            </w:rPrChange>
          </w:rPr>
          <w:t xml:space="preserve">.  </w:t>
        </w:r>
      </w:ins>
      <w:r>
        <w:rPr>
          <w:rFonts w:ascii="Times New Roman" w:hAnsi="Times New Roman" w:cs="Times New Roman"/>
          <w:sz w:val="24"/>
          <w:szCs w:val="24"/>
        </w:rPr>
        <w:t xml:space="preserve">The meeting with </w:t>
      </w:r>
      <w:proofErr w:type="spellStart"/>
      <w:r>
        <w:rPr>
          <w:rFonts w:ascii="Times New Roman" w:hAnsi="Times New Roman" w:cs="Times New Roman"/>
          <w:sz w:val="24"/>
          <w:szCs w:val="24"/>
        </w:rPr>
        <w:t>Umbagong</w:t>
      </w:r>
      <w:proofErr w:type="spellEnd"/>
      <w:r>
        <w:rPr>
          <w:rFonts w:ascii="Times New Roman" w:hAnsi="Times New Roman" w:cs="Times New Roman"/>
          <w:sz w:val="24"/>
          <w:szCs w:val="24"/>
        </w:rPr>
        <w:t xml:space="preserve"> and City Services regarding consultation on mowing was</w:t>
      </w:r>
      <w:ins w:id="382" w:author="Karissa  Preuss" w:date="2013-10-29T12:54:00Z">
        <w:r w:rsidR="00083475" w:rsidRPr="00083475">
          <w:rPr>
            <w:rFonts w:ascii="Times New Roman" w:hAnsi="Times New Roman" w:cs="Times New Roman"/>
            <w:sz w:val="24"/>
            <w:szCs w:val="24"/>
            <w:rPrChange w:id="383" w:author="Karissa  Preuss" w:date="2013-10-29T12:54:00Z">
              <w:rPr>
                <w:rFonts w:ascii="Times New Roman" w:hAnsi="Times New Roman" w:cs="Times New Roman"/>
                <w:sz w:val="24"/>
                <w:szCs w:val="24"/>
                <w:highlight w:val="yellow"/>
              </w:rPr>
            </w:rPrChange>
          </w:rPr>
          <w:t>, in part, an impetus for these meetings</w:t>
        </w:r>
      </w:ins>
      <w:del w:id="384" w:author="Karissa  Preuss" w:date="2013-10-29T12:54:00Z">
        <w:r>
          <w:rPr>
            <w:rFonts w:ascii="Times New Roman" w:hAnsi="Times New Roman" w:cs="Times New Roman"/>
            <w:sz w:val="24"/>
            <w:szCs w:val="24"/>
          </w:rPr>
          <w:delText xml:space="preserve"> an example</w:delText>
        </w:r>
      </w:del>
      <w:r>
        <w:rPr>
          <w:rFonts w:ascii="Times New Roman" w:hAnsi="Times New Roman" w:cs="Times New Roman"/>
          <w:sz w:val="24"/>
          <w:szCs w:val="24"/>
        </w:rPr>
        <w:t>.</w:t>
      </w:r>
    </w:p>
    <w:p w:rsidR="00714036" w:rsidRDefault="00714036" w:rsidP="000B2462">
      <w:pPr>
        <w:pStyle w:val="ListParagraph"/>
        <w:ind w:left="420"/>
        <w:rPr>
          <w:ins w:id="385" w:author="Katherina Ng" w:date="2013-10-21T10:12:00Z"/>
          <w:rFonts w:ascii="Times New Roman" w:hAnsi="Times New Roman" w:cs="Times New Roman"/>
          <w:sz w:val="24"/>
          <w:szCs w:val="24"/>
        </w:rPr>
      </w:pPr>
    </w:p>
    <w:p w:rsidR="009D55F5" w:rsidRDefault="009D55F5" w:rsidP="009D55F5">
      <w:pPr>
        <w:pStyle w:val="ListParagraph"/>
        <w:ind w:left="420"/>
        <w:rPr>
          <w:ins w:id="386" w:author="Katherina Ng" w:date="2013-10-21T10:12:00Z"/>
          <w:rFonts w:ascii="Times New Roman" w:hAnsi="Times New Roman" w:cs="Times New Roman"/>
          <w:sz w:val="24"/>
          <w:szCs w:val="24"/>
        </w:rPr>
      </w:pPr>
      <w:ins w:id="387" w:author="Katherina Ng" w:date="2013-10-21T10:12:00Z">
        <w:r>
          <w:rPr>
            <w:rFonts w:ascii="Times New Roman" w:hAnsi="Times New Roman" w:cs="Times New Roman"/>
            <w:b/>
            <w:sz w:val="24"/>
            <w:szCs w:val="24"/>
          </w:rPr>
          <w:t>Reporting on RIS targets</w:t>
        </w:r>
      </w:ins>
    </w:p>
    <w:p w:rsidR="009D55F5" w:rsidRDefault="009D55F5" w:rsidP="009D55F5">
      <w:pPr>
        <w:pStyle w:val="ListParagraph"/>
        <w:ind w:left="420"/>
        <w:rPr>
          <w:ins w:id="388" w:author="Katherina Ng" w:date="2013-10-21T10:12:00Z"/>
          <w:rFonts w:ascii="Times New Roman" w:hAnsi="Times New Roman" w:cs="Times New Roman"/>
          <w:sz w:val="24"/>
          <w:szCs w:val="24"/>
        </w:rPr>
      </w:pPr>
      <w:ins w:id="389" w:author="Katherina Ng" w:date="2013-10-21T10:12:00Z">
        <w:r>
          <w:rPr>
            <w:rFonts w:ascii="Times New Roman" w:hAnsi="Times New Roman" w:cs="Times New Roman"/>
            <w:sz w:val="24"/>
            <w:szCs w:val="24"/>
          </w:rPr>
          <w:t xml:space="preserve"> </w:t>
        </w:r>
      </w:ins>
    </w:p>
    <w:p w:rsidR="009D55F5" w:rsidDel="00213E44" w:rsidRDefault="009D55F5" w:rsidP="009D55F5">
      <w:pPr>
        <w:pStyle w:val="ListParagraph"/>
        <w:numPr>
          <w:ilvl w:val="0"/>
          <w:numId w:val="1"/>
        </w:numPr>
        <w:rPr>
          <w:ins w:id="390" w:author="Katherina Ng" w:date="2013-10-21T10:12:00Z"/>
          <w:del w:id="391" w:author="Karissa  Preuss" w:date="2013-10-29T12:51:00Z"/>
          <w:rFonts w:ascii="Times New Roman" w:hAnsi="Times New Roman" w:cs="Times New Roman"/>
          <w:sz w:val="24"/>
          <w:szCs w:val="24"/>
        </w:rPr>
      </w:pPr>
      <w:proofErr w:type="spellStart"/>
      <w:ins w:id="392" w:author="Katherina Ng" w:date="2013-10-21T10:12:00Z">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showed table of how activities from member groups work towards certain RIS category targets</w:t>
        </w:r>
      </w:ins>
      <w:ins w:id="393" w:author="Karissa  Preuss" w:date="2013-10-29T12:51:00Z">
        <w:r w:rsidR="00213E44">
          <w:rPr>
            <w:rFonts w:ascii="Times New Roman" w:hAnsi="Times New Roman" w:cs="Times New Roman"/>
            <w:sz w:val="24"/>
            <w:szCs w:val="24"/>
          </w:rPr>
          <w:t xml:space="preserve">.  </w:t>
        </w:r>
      </w:ins>
      <w:ins w:id="394" w:author="Katherina Ng" w:date="2013-10-21T10:12:00Z">
        <w:del w:id="395" w:author="Karissa  Preuss" w:date="2013-10-29T12:51:00Z">
          <w:r w:rsidR="00083475" w:rsidRPr="00083475">
            <w:rPr>
              <w:rFonts w:ascii="Times New Roman" w:hAnsi="Times New Roman" w:cs="Times New Roman"/>
              <w:sz w:val="24"/>
              <w:szCs w:val="24"/>
              <w:highlight w:val="yellow"/>
              <w:rPrChange w:id="396" w:author="Katherina Ng" w:date="2013-10-21T10:13:00Z">
                <w:rPr>
                  <w:rFonts w:ascii="Times New Roman" w:hAnsi="Times New Roman" w:cs="Times New Roman"/>
                  <w:sz w:val="24"/>
                  <w:szCs w:val="24"/>
                </w:rPr>
              </w:rPrChange>
            </w:rPr>
            <w:delText>.</w:delText>
          </w:r>
        </w:del>
      </w:ins>
      <w:ins w:id="397" w:author="Katherina Ng" w:date="2013-10-21T10:13:00Z">
        <w:del w:id="398" w:author="Karissa  Preuss" w:date="2013-10-29T12:51:00Z">
          <w:r w:rsidR="00083475" w:rsidRPr="00083475">
            <w:rPr>
              <w:rFonts w:ascii="Times New Roman" w:hAnsi="Times New Roman" w:cs="Times New Roman"/>
              <w:sz w:val="24"/>
              <w:szCs w:val="24"/>
              <w:highlight w:val="yellow"/>
              <w:rPrChange w:id="399" w:author="Katherina Ng" w:date="2013-10-21T10:13:00Z">
                <w:rPr>
                  <w:rFonts w:ascii="Times New Roman" w:hAnsi="Times New Roman" w:cs="Times New Roman"/>
                  <w:sz w:val="24"/>
                  <w:szCs w:val="24"/>
                </w:rPr>
              </w:rPrChange>
            </w:rPr>
            <w:delText xml:space="preserve"> [Kat: need to mention areas where we need to fill</w:delText>
          </w:r>
          <w:r w:rsidR="00B51556" w:rsidDel="00213E44">
            <w:rPr>
              <w:rFonts w:ascii="Times New Roman" w:hAnsi="Times New Roman" w:cs="Times New Roman"/>
              <w:sz w:val="24"/>
              <w:szCs w:val="24"/>
              <w:highlight w:val="yellow"/>
            </w:rPr>
            <w:delText>, or don’t worry about it?</w:delText>
          </w:r>
          <w:r w:rsidR="00083475" w:rsidRPr="00083475">
            <w:rPr>
              <w:rFonts w:ascii="Times New Roman" w:hAnsi="Times New Roman" w:cs="Times New Roman"/>
              <w:sz w:val="24"/>
              <w:szCs w:val="24"/>
              <w:highlight w:val="yellow"/>
              <w:rPrChange w:id="400" w:author="Katherina Ng" w:date="2013-10-21T10:13:00Z">
                <w:rPr>
                  <w:rFonts w:ascii="Times New Roman" w:hAnsi="Times New Roman" w:cs="Times New Roman"/>
                  <w:sz w:val="24"/>
                  <w:szCs w:val="24"/>
                </w:rPr>
              </w:rPrChange>
            </w:rPr>
            <w:delText>]</w:delText>
          </w:r>
        </w:del>
      </w:ins>
    </w:p>
    <w:p w:rsidR="009D55F5" w:rsidRPr="00213E44" w:rsidRDefault="001157E6" w:rsidP="009D55F5">
      <w:pPr>
        <w:pStyle w:val="ListParagraph"/>
        <w:numPr>
          <w:ilvl w:val="0"/>
          <w:numId w:val="1"/>
        </w:numPr>
        <w:rPr>
          <w:ins w:id="401" w:author="Katherina Ng" w:date="2013-10-21T10:12:00Z"/>
          <w:rFonts w:ascii="Times New Roman" w:hAnsi="Times New Roman" w:cs="Times New Roman"/>
          <w:sz w:val="24"/>
          <w:szCs w:val="24"/>
          <w:rPrChange w:id="402" w:author="Karissa  Preuss" w:date="2013-10-29T12:51:00Z">
            <w:rPr>
              <w:ins w:id="403" w:author="Katherina Ng" w:date="2013-10-21T10:12:00Z"/>
            </w:rPr>
          </w:rPrChange>
        </w:rPr>
      </w:pPr>
      <w:ins w:id="404" w:author="Katherina Ng" w:date="2013-10-21T10:12:00Z">
        <w:r>
          <w:rPr>
            <w:rFonts w:ascii="Times New Roman" w:hAnsi="Times New Roman" w:cs="Times New Roman"/>
            <w:sz w:val="24"/>
            <w:szCs w:val="24"/>
          </w:rPr>
          <w:t>Damon is working on reporting template to help member groups report their activities to GCG. Some ideas were discussed:</w:t>
        </w:r>
      </w:ins>
    </w:p>
    <w:p w:rsidR="009D55F5" w:rsidRPr="00213E44" w:rsidRDefault="009D55F5" w:rsidP="009D55F5">
      <w:pPr>
        <w:pStyle w:val="ListParagraph"/>
        <w:ind w:left="420"/>
        <w:rPr>
          <w:ins w:id="405" w:author="Katherina Ng" w:date="2013-10-21T10:12:00Z"/>
          <w:rFonts w:ascii="Times New Roman" w:hAnsi="Times New Roman" w:cs="Times New Roman"/>
          <w:sz w:val="24"/>
          <w:szCs w:val="24"/>
          <w:rPrChange w:id="406" w:author="Karissa  Preuss" w:date="2013-10-29T12:51:00Z">
            <w:rPr>
              <w:ins w:id="407" w:author="Katherina Ng" w:date="2013-10-21T10:12:00Z"/>
            </w:rPr>
          </w:rPrChange>
        </w:rPr>
      </w:pPr>
    </w:p>
    <w:p w:rsidR="009D55F5" w:rsidRPr="00213E44" w:rsidRDefault="001157E6" w:rsidP="009D55F5">
      <w:pPr>
        <w:pStyle w:val="ListParagraph"/>
        <w:ind w:left="420"/>
        <w:rPr>
          <w:ins w:id="408" w:author="Katherina Ng" w:date="2013-10-21T10:12:00Z"/>
          <w:rFonts w:ascii="Times New Roman" w:hAnsi="Times New Roman" w:cs="Times New Roman"/>
          <w:sz w:val="24"/>
          <w:szCs w:val="24"/>
        </w:rPr>
      </w:pPr>
      <w:ins w:id="409" w:author="Katherina Ng" w:date="2013-10-21T10:12:00Z">
        <w:r>
          <w:rPr>
            <w:rFonts w:ascii="Times New Roman" w:hAnsi="Times New Roman" w:cs="Times New Roman"/>
            <w:sz w:val="24"/>
            <w:szCs w:val="24"/>
          </w:rPr>
          <w:t xml:space="preserve">Kathy mentioned most </w:t>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reports to PCS at the moment anyway.</w:t>
        </w:r>
      </w:ins>
    </w:p>
    <w:p w:rsidR="009D55F5" w:rsidRPr="00213E44" w:rsidRDefault="009D55F5" w:rsidP="009D55F5">
      <w:pPr>
        <w:pStyle w:val="ListParagraph"/>
        <w:ind w:left="420"/>
        <w:rPr>
          <w:ins w:id="410" w:author="Katherina Ng" w:date="2013-10-21T10:12:00Z"/>
          <w:rFonts w:ascii="Times New Roman" w:hAnsi="Times New Roman" w:cs="Times New Roman"/>
          <w:sz w:val="24"/>
          <w:szCs w:val="24"/>
        </w:rPr>
      </w:pPr>
    </w:p>
    <w:p w:rsidR="00B827CE" w:rsidRDefault="001157E6" w:rsidP="009D55F5">
      <w:pPr>
        <w:pStyle w:val="ListParagraph"/>
        <w:ind w:left="420"/>
        <w:rPr>
          <w:ins w:id="411" w:author="Karissa  Preuss" w:date="2013-10-31T13:04:00Z"/>
          <w:rFonts w:ascii="Times New Roman" w:hAnsi="Times New Roman" w:cs="Times New Roman"/>
          <w:sz w:val="24"/>
          <w:szCs w:val="24"/>
        </w:rPr>
      </w:pPr>
      <w:ins w:id="412" w:author="Katherina Ng" w:date="2013-10-21T10:12:00Z">
        <w:r>
          <w:rPr>
            <w:rFonts w:ascii="Times New Roman" w:hAnsi="Times New Roman" w:cs="Times New Roman"/>
            <w:sz w:val="24"/>
            <w:szCs w:val="24"/>
          </w:rPr>
          <w:t xml:space="preserve">We could consider basing template </w:t>
        </w:r>
        <w:r w:rsidR="009D55F5" w:rsidRPr="00CA4A3B">
          <w:rPr>
            <w:rFonts w:ascii="Times New Roman" w:hAnsi="Times New Roman" w:cs="Times New Roman"/>
            <w:sz w:val="24"/>
            <w:szCs w:val="24"/>
          </w:rPr>
          <w:t xml:space="preserve">on </w:t>
        </w:r>
        <w:proofErr w:type="spellStart"/>
        <w:r w:rsidR="009D55F5" w:rsidRPr="00CA4A3B">
          <w:rPr>
            <w:rFonts w:ascii="Times New Roman" w:hAnsi="Times New Roman" w:cs="Times New Roman"/>
            <w:sz w:val="24"/>
            <w:szCs w:val="24"/>
          </w:rPr>
          <w:t>Parkcare</w:t>
        </w:r>
        <w:proofErr w:type="spellEnd"/>
        <w:r w:rsidR="009D55F5" w:rsidRPr="00CA4A3B">
          <w:rPr>
            <w:rFonts w:ascii="Times New Roman" w:hAnsi="Times New Roman" w:cs="Times New Roman"/>
            <w:sz w:val="24"/>
            <w:szCs w:val="24"/>
          </w:rPr>
          <w:t xml:space="preserve"> </w:t>
        </w:r>
        <w:proofErr w:type="spellStart"/>
        <w:r w:rsidR="009D55F5" w:rsidRPr="00CA4A3B">
          <w:rPr>
            <w:rFonts w:ascii="Times New Roman" w:hAnsi="Times New Roman" w:cs="Times New Roman"/>
            <w:sz w:val="24"/>
            <w:szCs w:val="24"/>
          </w:rPr>
          <w:t>Landcare</w:t>
        </w:r>
        <w:proofErr w:type="spellEnd"/>
        <w:r w:rsidR="009D55F5" w:rsidRPr="00CA4A3B">
          <w:rPr>
            <w:rFonts w:ascii="Times New Roman" w:hAnsi="Times New Roman" w:cs="Times New Roman"/>
            <w:sz w:val="24"/>
            <w:szCs w:val="24"/>
          </w:rPr>
          <w:t xml:space="preserve"> Volunteer Sheet so that there will be no double counting, note ACT Gov </w:t>
        </w:r>
      </w:ins>
      <w:ins w:id="413" w:author="Karissa  Preuss" w:date="2013-10-29T12:52:00Z">
        <w:r w:rsidR="00213E44">
          <w:rPr>
            <w:rFonts w:ascii="Times New Roman" w:hAnsi="Times New Roman" w:cs="Times New Roman"/>
            <w:sz w:val="24"/>
            <w:szCs w:val="24"/>
          </w:rPr>
          <w:t xml:space="preserve">are funded through different funding streams therefore the volunteer hours can be acknowledge by both GCG and PCS.  </w:t>
        </w:r>
      </w:ins>
      <w:ins w:id="414" w:author="Katherina Ng" w:date="2013-10-21T10:12:00Z">
        <w:del w:id="415" w:author="Karissa  Preuss" w:date="2013-10-29T12:52:00Z">
          <w:r w:rsidR="009D55F5" w:rsidRPr="00CA4A3B" w:rsidDel="00213E44">
            <w:rPr>
              <w:rFonts w:ascii="Times New Roman" w:hAnsi="Times New Roman" w:cs="Times New Roman"/>
              <w:sz w:val="24"/>
              <w:szCs w:val="24"/>
            </w:rPr>
            <w:delText xml:space="preserve">do not count these when reviewing grant. </w:delText>
          </w:r>
        </w:del>
      </w:ins>
    </w:p>
    <w:p w:rsidR="009D55F5" w:rsidDel="00B827CE" w:rsidRDefault="009D55F5" w:rsidP="009D55F5">
      <w:pPr>
        <w:pStyle w:val="ListParagraph"/>
        <w:numPr>
          <w:ins w:id="416" w:author="Karissa  Preuss" w:date="2013-10-31T13:04:00Z"/>
        </w:numPr>
        <w:ind w:left="420"/>
        <w:rPr>
          <w:ins w:id="417" w:author="Katherina Ng" w:date="2013-10-21T10:12:00Z"/>
          <w:del w:id="418" w:author="Karissa  Preuss" w:date="2013-10-31T13:04:00Z"/>
        </w:rPr>
      </w:pPr>
      <w:ins w:id="419" w:author="Katherina Ng" w:date="2013-10-21T10:12:00Z">
        <w:del w:id="420" w:author="Karissa  Preuss" w:date="2013-10-31T13:04:00Z">
          <w:r w:rsidRPr="00CA4A3B" w:rsidDel="00B827CE">
            <w:rPr>
              <w:rFonts w:ascii="Times New Roman" w:hAnsi="Times New Roman" w:cs="Times New Roman"/>
              <w:sz w:val="24"/>
              <w:szCs w:val="24"/>
              <w:highlight w:val="yellow"/>
            </w:rPr>
            <w:delText>Cannot count group work in two different streams but can count them in two different activities.</w:delText>
          </w:r>
        </w:del>
      </w:ins>
    </w:p>
    <w:p w:rsidR="009D55F5" w:rsidRDefault="009D55F5" w:rsidP="009D55F5">
      <w:pPr>
        <w:pStyle w:val="ListParagraph"/>
        <w:ind w:left="420"/>
        <w:rPr>
          <w:ins w:id="421" w:author="Katherina Ng" w:date="2013-10-21T10:12:00Z"/>
          <w:rFonts w:ascii="Times New Roman" w:hAnsi="Times New Roman" w:cs="Times New Roman"/>
          <w:sz w:val="24"/>
          <w:szCs w:val="24"/>
        </w:rPr>
      </w:pPr>
    </w:p>
    <w:p w:rsidR="009D55F5" w:rsidRDefault="009D55F5" w:rsidP="009D55F5">
      <w:pPr>
        <w:pStyle w:val="ListParagraph"/>
        <w:ind w:left="420"/>
        <w:rPr>
          <w:ins w:id="422" w:author="Katherina Ng" w:date="2013-10-21T10:12:00Z"/>
          <w:rFonts w:ascii="Times New Roman" w:hAnsi="Times New Roman" w:cs="Times New Roman"/>
          <w:sz w:val="24"/>
          <w:szCs w:val="24"/>
        </w:rPr>
      </w:pPr>
      <w:ins w:id="423" w:author="Katherina Ng" w:date="2013-10-21T10:12:00Z">
        <w:r>
          <w:rPr>
            <w:rFonts w:ascii="Times New Roman" w:hAnsi="Times New Roman" w:cs="Times New Roman"/>
            <w:sz w:val="24"/>
            <w:szCs w:val="24"/>
          </w:rPr>
          <w:t xml:space="preserve">There should be an </w:t>
        </w:r>
        <w:r>
          <w:rPr>
            <w:rFonts w:ascii="Times New Roman" w:hAnsi="Times New Roman" w:cs="Times New Roman"/>
            <w:b/>
            <w:sz w:val="24"/>
            <w:szCs w:val="24"/>
          </w:rPr>
          <w:t>event report</w:t>
        </w:r>
        <w:r>
          <w:rPr>
            <w:rFonts w:ascii="Times New Roman" w:hAnsi="Times New Roman" w:cs="Times New Roman"/>
            <w:sz w:val="24"/>
            <w:szCs w:val="24"/>
          </w:rPr>
          <w:t xml:space="preserve"> of activity, with a focus on how many total hours volunteered; how much vegetation restored; whether it relates to a threatened or pest species.</w:t>
        </w:r>
      </w:ins>
    </w:p>
    <w:p w:rsidR="009D55F5" w:rsidRDefault="009D55F5" w:rsidP="000B2462">
      <w:pPr>
        <w:pStyle w:val="ListParagraph"/>
        <w:ind w:left="420"/>
        <w:rPr>
          <w:rFonts w:ascii="Times New Roman" w:hAnsi="Times New Roman" w:cs="Times New Roman"/>
          <w:sz w:val="24"/>
          <w:szCs w:val="24"/>
        </w:rPr>
      </w:pPr>
    </w:p>
    <w:p w:rsidR="00083475" w:rsidRPr="00083475" w:rsidRDefault="00083475" w:rsidP="00083475">
      <w:pPr>
        <w:rPr>
          <w:ins w:id="424" w:author="Katherina Ng" w:date="2013-10-21T10:09:00Z"/>
          <w:rFonts w:ascii="Times New Roman" w:hAnsi="Times New Roman" w:cs="Times New Roman"/>
          <w:b/>
          <w:sz w:val="28"/>
          <w:szCs w:val="24"/>
          <w:rPrChange w:id="425" w:author="Karissa  Preuss" w:date="2013-10-29T12:46:00Z">
            <w:rPr>
              <w:ins w:id="426" w:author="Katherina Ng" w:date="2013-10-21T10:09:00Z"/>
            </w:rPr>
          </w:rPrChange>
        </w:rPr>
        <w:pPrChange w:id="427" w:author="Katherina Ng" w:date="2013-10-21T10:09:00Z">
          <w:pPr>
            <w:pStyle w:val="ListParagraph"/>
            <w:ind w:left="420"/>
          </w:pPr>
        </w:pPrChange>
      </w:pPr>
      <w:ins w:id="428" w:author="kat" w:date="2013-10-20T10:05:00Z">
        <w:r w:rsidRPr="00083475">
          <w:rPr>
            <w:rFonts w:ascii="Times New Roman" w:hAnsi="Times New Roman" w:cs="Times New Roman"/>
            <w:b/>
            <w:sz w:val="28"/>
            <w:szCs w:val="24"/>
            <w:rPrChange w:id="429" w:author="Karissa  Preuss" w:date="2013-10-29T12:46:00Z">
              <w:rPr/>
            </w:rPrChange>
          </w:rPr>
          <w:t>2d. Identifying new ideas and innovations outside current funding</w:t>
        </w:r>
      </w:ins>
    </w:p>
    <w:p w:rsidR="0081194A" w:rsidRPr="0081194A" w:rsidRDefault="0081194A" w:rsidP="0081194A">
      <w:pPr>
        <w:pStyle w:val="ListParagraph"/>
        <w:ind w:left="420"/>
        <w:rPr>
          <w:rFonts w:ascii="Times New Roman" w:hAnsi="Times New Roman" w:cs="Times New Roman"/>
          <w:sz w:val="24"/>
          <w:szCs w:val="24"/>
          <w:rPrChange w:id="430" w:author="Katherina Ng" w:date="2013-10-21T10:09:00Z">
            <w:rPr/>
          </w:rPrChange>
        </w:rPr>
      </w:pPr>
    </w:p>
    <w:p w:rsidR="00714036" w:rsidRDefault="00213E44" w:rsidP="000B2462">
      <w:pPr>
        <w:pStyle w:val="ListParagraph"/>
        <w:ind w:left="420"/>
        <w:rPr>
          <w:rFonts w:ascii="Times New Roman" w:hAnsi="Times New Roman" w:cs="Times New Roman"/>
          <w:b/>
          <w:sz w:val="24"/>
          <w:szCs w:val="24"/>
        </w:rPr>
      </w:pPr>
      <w:ins w:id="431" w:author="Karissa  Preuss" w:date="2013-10-29T12:47:00Z">
        <w:r>
          <w:rPr>
            <w:rFonts w:ascii="Times New Roman" w:hAnsi="Times New Roman" w:cs="Times New Roman"/>
            <w:b/>
            <w:sz w:val="24"/>
            <w:szCs w:val="24"/>
          </w:rPr>
          <w:t>Current</w:t>
        </w:r>
      </w:ins>
      <w:del w:id="432" w:author="Karissa  Preuss" w:date="2013-10-29T12:47:00Z">
        <w:r w:rsidR="00714036" w:rsidDel="00213E44">
          <w:rPr>
            <w:rFonts w:ascii="Times New Roman" w:hAnsi="Times New Roman" w:cs="Times New Roman"/>
            <w:b/>
            <w:sz w:val="24"/>
            <w:szCs w:val="24"/>
          </w:rPr>
          <w:delText>O</w:delText>
        </w:r>
      </w:del>
      <w:del w:id="433" w:author="Karissa  Preuss" w:date="2013-10-29T12:46:00Z">
        <w:r w:rsidR="00714036" w:rsidDel="00213E44">
          <w:rPr>
            <w:rFonts w:ascii="Times New Roman" w:hAnsi="Times New Roman" w:cs="Times New Roman"/>
            <w:b/>
            <w:sz w:val="24"/>
            <w:szCs w:val="24"/>
          </w:rPr>
          <w:delText>ther</w:delText>
        </w:r>
      </w:del>
      <w:r w:rsidR="00714036">
        <w:rPr>
          <w:rFonts w:ascii="Times New Roman" w:hAnsi="Times New Roman" w:cs="Times New Roman"/>
          <w:b/>
          <w:sz w:val="24"/>
          <w:szCs w:val="24"/>
        </w:rPr>
        <w:t xml:space="preserve"> funding</w:t>
      </w:r>
      <w:ins w:id="434" w:author="Karissa  Preuss" w:date="2013-10-29T12:47:00Z">
        <w:r>
          <w:rPr>
            <w:rFonts w:ascii="Times New Roman" w:hAnsi="Times New Roman" w:cs="Times New Roman"/>
            <w:b/>
            <w:sz w:val="24"/>
            <w:szCs w:val="24"/>
          </w:rPr>
          <w:t xml:space="preserve"> outside the RIS:</w:t>
        </w:r>
      </w:ins>
      <w:del w:id="435" w:author="Karissa  Preuss" w:date="2013-10-29T12:47:00Z">
        <w:r w:rsidR="00714036" w:rsidDel="00213E44">
          <w:rPr>
            <w:rFonts w:ascii="Times New Roman" w:hAnsi="Times New Roman" w:cs="Times New Roman"/>
            <w:b/>
            <w:sz w:val="24"/>
            <w:szCs w:val="24"/>
          </w:rPr>
          <w:delText>:</w:delText>
        </w:r>
      </w:del>
    </w:p>
    <w:p w:rsidR="00213E44" w:rsidRDefault="00213E44" w:rsidP="000B2462">
      <w:pPr>
        <w:pStyle w:val="ListParagraph"/>
        <w:ind w:left="420"/>
        <w:rPr>
          <w:ins w:id="436" w:author="Karissa  Preuss" w:date="2013-10-29T12:47:00Z"/>
          <w:rFonts w:ascii="Times New Roman" w:hAnsi="Times New Roman" w:cs="Times New Roman"/>
          <w:sz w:val="24"/>
          <w:szCs w:val="24"/>
        </w:rPr>
      </w:pPr>
      <w:ins w:id="437" w:author="Karissa  Preuss" w:date="2013-10-29T12:47:00Z">
        <w:r>
          <w:rPr>
            <w:rFonts w:ascii="Times New Roman" w:hAnsi="Times New Roman" w:cs="Times New Roman"/>
            <w:sz w:val="24"/>
            <w:szCs w:val="24"/>
          </w:rPr>
          <w:t xml:space="preserve">Karissa explained that this includes: </w:t>
        </w:r>
      </w:ins>
    </w:p>
    <w:p w:rsidR="00714036" w:rsidRDefault="00714036" w:rsidP="000B2462">
      <w:pPr>
        <w:pStyle w:val="ListParagraph"/>
        <w:numPr>
          <w:ins w:id="438" w:author="Karissa  Preuss" w:date="2013-10-29T12:47:00Z"/>
        </w:numPr>
        <w:ind w:left="420"/>
        <w:rPr>
          <w:rFonts w:ascii="Times New Roman" w:hAnsi="Times New Roman" w:cs="Times New Roman"/>
          <w:sz w:val="24"/>
          <w:szCs w:val="24"/>
        </w:rPr>
      </w:pPr>
      <w:r>
        <w:rPr>
          <w:rFonts w:ascii="Times New Roman" w:hAnsi="Times New Roman" w:cs="Times New Roman"/>
          <w:sz w:val="24"/>
          <w:szCs w:val="24"/>
        </w:rPr>
        <w:t>Community Landcare Grants – Action on Weeds; Wallaroo Road CFOC</w:t>
      </w:r>
    </w:p>
    <w:p w:rsidR="00714036" w:rsidRDefault="00714036" w:rsidP="000B2462">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Greater </w:t>
      </w:r>
      <w:proofErr w:type="spellStart"/>
      <w:r>
        <w:rPr>
          <w:rFonts w:ascii="Times New Roman" w:hAnsi="Times New Roman" w:cs="Times New Roman"/>
          <w:sz w:val="24"/>
          <w:szCs w:val="24"/>
        </w:rPr>
        <w:t>Goorooyarroo</w:t>
      </w:r>
      <w:proofErr w:type="spellEnd"/>
      <w:r>
        <w:rPr>
          <w:rFonts w:ascii="Times New Roman" w:hAnsi="Times New Roman" w:cs="Times New Roman"/>
          <w:sz w:val="24"/>
          <w:szCs w:val="24"/>
        </w:rPr>
        <w:t xml:space="preserve"> – contract to undertake </w:t>
      </w:r>
      <w:ins w:id="439" w:author="Karissa  Preuss" w:date="2013-10-29T12:49:00Z">
        <w:r w:rsidR="00213E44">
          <w:rPr>
            <w:rFonts w:ascii="Times New Roman" w:hAnsi="Times New Roman" w:cs="Times New Roman"/>
            <w:sz w:val="24"/>
            <w:szCs w:val="24"/>
          </w:rPr>
          <w:t>community engagement of this project</w:t>
        </w:r>
      </w:ins>
      <w:del w:id="440" w:author="Karissa  Preuss" w:date="2013-10-29T12:49:00Z">
        <w:r w:rsidDel="00213E44">
          <w:rPr>
            <w:rFonts w:ascii="Times New Roman" w:hAnsi="Times New Roman" w:cs="Times New Roman"/>
            <w:sz w:val="24"/>
            <w:szCs w:val="24"/>
          </w:rPr>
          <w:delText>CLC</w:delText>
        </w:r>
      </w:del>
      <w:r>
        <w:rPr>
          <w:rFonts w:ascii="Times New Roman" w:hAnsi="Times New Roman" w:cs="Times New Roman"/>
          <w:sz w:val="24"/>
          <w:szCs w:val="24"/>
        </w:rPr>
        <w:t xml:space="preserve"> awarded </w:t>
      </w:r>
      <w:ins w:id="441" w:author="Karissa  Preuss" w:date="2013-10-29T12:50:00Z">
        <w:r w:rsidR="00213E44">
          <w:rPr>
            <w:rFonts w:ascii="Times New Roman" w:hAnsi="Times New Roman" w:cs="Times New Roman"/>
            <w:sz w:val="24"/>
            <w:szCs w:val="24"/>
          </w:rPr>
          <w:t>to</w:t>
        </w:r>
      </w:ins>
      <w:del w:id="442" w:author="Karissa  Preuss" w:date="2013-10-29T12:50:00Z">
        <w:r w:rsidDel="00213E44">
          <w:rPr>
            <w:rFonts w:ascii="Times New Roman" w:hAnsi="Times New Roman" w:cs="Times New Roman"/>
            <w:sz w:val="24"/>
            <w:szCs w:val="24"/>
          </w:rPr>
          <w:delText>by</w:delText>
        </w:r>
      </w:del>
      <w:r>
        <w:rPr>
          <w:rFonts w:ascii="Times New Roman" w:hAnsi="Times New Roman" w:cs="Times New Roman"/>
          <w:sz w:val="24"/>
          <w:szCs w:val="24"/>
        </w:rPr>
        <w:t xml:space="preserve"> UMCCC</w:t>
      </w:r>
      <w:ins w:id="443" w:author="Karissa  Preuss" w:date="2013-10-29T12:50:00Z">
        <w:r w:rsidR="00213E44">
          <w:rPr>
            <w:rFonts w:ascii="Times New Roman" w:hAnsi="Times New Roman" w:cs="Times New Roman"/>
            <w:sz w:val="24"/>
            <w:szCs w:val="24"/>
          </w:rPr>
          <w:t xml:space="preserve"> </w:t>
        </w:r>
        <w:proofErr w:type="spellStart"/>
        <w:r w:rsidR="00213E44">
          <w:rPr>
            <w:rFonts w:ascii="Times New Roman" w:hAnsi="Times New Roman" w:cs="Times New Roman"/>
            <w:sz w:val="24"/>
            <w:szCs w:val="24"/>
          </w:rPr>
          <w:t>thorugh</w:t>
        </w:r>
        <w:proofErr w:type="spellEnd"/>
        <w:r w:rsidR="00213E44">
          <w:rPr>
            <w:rFonts w:ascii="Times New Roman" w:hAnsi="Times New Roman" w:cs="Times New Roman"/>
            <w:sz w:val="24"/>
            <w:szCs w:val="24"/>
          </w:rPr>
          <w:t xml:space="preserve"> the Community </w:t>
        </w:r>
        <w:proofErr w:type="spellStart"/>
        <w:r w:rsidR="00213E44">
          <w:rPr>
            <w:rFonts w:ascii="Times New Roman" w:hAnsi="Times New Roman" w:cs="Times New Roman"/>
            <w:sz w:val="24"/>
            <w:szCs w:val="24"/>
          </w:rPr>
          <w:t>Landcare</w:t>
        </w:r>
        <w:proofErr w:type="spellEnd"/>
        <w:r w:rsidR="00213E44">
          <w:rPr>
            <w:rFonts w:ascii="Times New Roman" w:hAnsi="Times New Roman" w:cs="Times New Roman"/>
            <w:sz w:val="24"/>
            <w:szCs w:val="24"/>
          </w:rPr>
          <w:t xml:space="preserve"> Grants program CFOC</w:t>
        </w:r>
      </w:ins>
    </w:p>
    <w:p w:rsidR="00714036" w:rsidRDefault="00714036" w:rsidP="000B2462">
      <w:pPr>
        <w:pStyle w:val="ListParagraph"/>
        <w:ind w:left="420"/>
        <w:rPr>
          <w:rFonts w:ascii="Times New Roman" w:hAnsi="Times New Roman" w:cs="Times New Roman"/>
          <w:sz w:val="24"/>
          <w:szCs w:val="24"/>
        </w:rPr>
      </w:pPr>
      <w:r>
        <w:rPr>
          <w:rFonts w:ascii="Times New Roman" w:hAnsi="Times New Roman" w:cs="Times New Roman"/>
          <w:sz w:val="24"/>
          <w:szCs w:val="24"/>
        </w:rPr>
        <w:t>Frogwatch Ephemeral Revegetation Program – ACT Environment Grant</w:t>
      </w:r>
    </w:p>
    <w:p w:rsidR="00714036" w:rsidRDefault="00714036" w:rsidP="000B2462">
      <w:pPr>
        <w:pStyle w:val="ListParagraph"/>
        <w:ind w:left="420"/>
        <w:rPr>
          <w:rFonts w:ascii="Times New Roman" w:hAnsi="Times New Roman" w:cs="Times New Roman"/>
          <w:sz w:val="24"/>
          <w:szCs w:val="24"/>
        </w:rPr>
      </w:pPr>
      <w:r>
        <w:rPr>
          <w:rFonts w:ascii="Times New Roman" w:hAnsi="Times New Roman" w:cs="Times New Roman"/>
          <w:sz w:val="24"/>
          <w:szCs w:val="24"/>
        </w:rPr>
        <w:t>ACT Heritage Grant – Aboriginal Heritage in Ginninderra Catchment</w:t>
      </w:r>
    </w:p>
    <w:p w:rsidR="00714036" w:rsidRDefault="00714036" w:rsidP="000B2462">
      <w:pPr>
        <w:pStyle w:val="ListParagraph"/>
        <w:ind w:left="420"/>
        <w:rPr>
          <w:ins w:id="444" w:author="Katherina Ng" w:date="2013-10-21T10:11:00Z"/>
          <w:rFonts w:ascii="Times New Roman" w:hAnsi="Times New Roman" w:cs="Times New Roman"/>
          <w:sz w:val="24"/>
          <w:szCs w:val="24"/>
        </w:rPr>
      </w:pPr>
      <w:proofErr w:type="spellStart"/>
      <w:r>
        <w:rPr>
          <w:rFonts w:ascii="Times New Roman" w:hAnsi="Times New Roman" w:cs="Times New Roman"/>
          <w:sz w:val="24"/>
          <w:szCs w:val="24"/>
        </w:rPr>
        <w:t>Spicers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Landcare</w:t>
      </w:r>
      <w:proofErr w:type="spellEnd"/>
      <w:r>
        <w:rPr>
          <w:rFonts w:ascii="Times New Roman" w:hAnsi="Times New Roman" w:cs="Times New Roman"/>
          <w:sz w:val="24"/>
          <w:szCs w:val="24"/>
        </w:rPr>
        <w:t xml:space="preserve"> Award to Mt Painter </w:t>
      </w:r>
    </w:p>
    <w:p w:rsidR="00705D58" w:rsidRDefault="00705D58" w:rsidP="000B2462">
      <w:pPr>
        <w:pStyle w:val="ListParagraph"/>
        <w:ind w:left="420"/>
        <w:rPr>
          <w:ins w:id="445" w:author="Katherina Ng" w:date="2013-10-21T10:11:00Z"/>
          <w:rFonts w:ascii="Times New Roman" w:hAnsi="Times New Roman" w:cs="Times New Roman"/>
          <w:sz w:val="24"/>
          <w:szCs w:val="24"/>
        </w:rPr>
      </w:pPr>
    </w:p>
    <w:p w:rsidR="00705D58" w:rsidDel="00B827CE" w:rsidRDefault="00705D58" w:rsidP="000B2462">
      <w:pPr>
        <w:pStyle w:val="ListParagraph"/>
        <w:ind w:left="420"/>
        <w:rPr>
          <w:ins w:id="446" w:author="Katherina Ng" w:date="2013-10-21T10:12:00Z"/>
          <w:del w:id="447" w:author="Karissa  Preuss" w:date="2013-10-31T13:04:00Z"/>
          <w:rFonts w:ascii="Times New Roman" w:hAnsi="Times New Roman" w:cs="Times New Roman"/>
          <w:sz w:val="24"/>
          <w:szCs w:val="24"/>
        </w:rPr>
      </w:pPr>
      <w:ins w:id="448" w:author="Katherina Ng" w:date="2013-10-21T10:11:00Z">
        <w:r w:rsidRPr="00705D58">
          <w:rPr>
            <w:rFonts w:ascii="Times New Roman" w:hAnsi="Times New Roman" w:cs="Times New Roman"/>
            <w:sz w:val="24"/>
            <w:szCs w:val="24"/>
          </w:rPr>
          <w:t xml:space="preserve">Rosemary </w:t>
        </w:r>
        <w:del w:id="449" w:author="Katherina Ng" w:date="2013-10-21T10:11:00Z">
          <w:r w:rsidRPr="00705D58" w:rsidDel="000420E1">
            <w:rPr>
              <w:rFonts w:ascii="Times New Roman" w:hAnsi="Times New Roman" w:cs="Times New Roman"/>
              <w:sz w:val="24"/>
              <w:szCs w:val="24"/>
            </w:rPr>
            <w:delText>brings</w:delText>
          </w:r>
        </w:del>
        <w:r w:rsidR="000420E1">
          <w:rPr>
            <w:rFonts w:ascii="Times New Roman" w:hAnsi="Times New Roman" w:cs="Times New Roman"/>
            <w:sz w:val="24"/>
            <w:szCs w:val="24"/>
          </w:rPr>
          <w:t>brought</w:t>
        </w:r>
        <w:r w:rsidRPr="00705D58">
          <w:rPr>
            <w:rFonts w:ascii="Times New Roman" w:hAnsi="Times New Roman" w:cs="Times New Roman"/>
            <w:sz w:val="24"/>
            <w:szCs w:val="24"/>
          </w:rPr>
          <w:t xml:space="preserve"> up reminding ACT Gov r</w:t>
        </w:r>
        <w:del w:id="450" w:author="Katherina Ng" w:date="2013-10-21T10:13:00Z">
          <w:r w:rsidRPr="00705D58" w:rsidDel="0003111B">
            <w:rPr>
              <w:rFonts w:ascii="Times New Roman" w:hAnsi="Times New Roman" w:cs="Times New Roman"/>
              <w:sz w:val="24"/>
              <w:szCs w:val="24"/>
            </w:rPr>
            <w:delText>.</w:delText>
          </w:r>
        </w:del>
        <w:r w:rsidRPr="00705D58">
          <w:rPr>
            <w:rFonts w:ascii="Times New Roman" w:hAnsi="Times New Roman" w:cs="Times New Roman"/>
            <w:sz w:val="24"/>
            <w:szCs w:val="24"/>
          </w:rPr>
          <w:t>e foxes</w:t>
        </w:r>
      </w:ins>
    </w:p>
    <w:p w:rsidR="00FE454D" w:rsidDel="00B827CE" w:rsidRDefault="00FE454D" w:rsidP="000B2462">
      <w:pPr>
        <w:pStyle w:val="ListParagraph"/>
        <w:ind w:left="420"/>
        <w:rPr>
          <w:ins w:id="451" w:author="Katherina Ng" w:date="2013-10-21T10:12:00Z"/>
          <w:del w:id="452" w:author="Karissa  Preuss" w:date="2013-10-31T13:04:00Z"/>
          <w:rFonts w:ascii="Times New Roman" w:hAnsi="Times New Roman" w:cs="Times New Roman"/>
          <w:sz w:val="24"/>
          <w:szCs w:val="24"/>
        </w:rPr>
      </w:pPr>
    </w:p>
    <w:p w:rsidR="00000000" w:rsidRDefault="00083475">
      <w:pPr>
        <w:rPr>
          <w:del w:id="453" w:author="Karissa  Preuss" w:date="2013-10-31T13:04:00Z"/>
          <w:rFonts w:ascii="Times New Roman" w:hAnsi="Times New Roman" w:cs="Times New Roman"/>
          <w:sz w:val="24"/>
          <w:szCs w:val="24"/>
          <w:rPrChange w:id="454" w:author="Karissa  Preuss" w:date="2013-10-31T13:04:00Z">
            <w:rPr>
              <w:del w:id="455" w:author="Karissa  Preuss" w:date="2013-10-31T13:04:00Z"/>
            </w:rPr>
          </w:rPrChange>
        </w:rPr>
        <w:pPrChange w:id="456" w:author="Karissa  Preuss" w:date="2013-10-31T13:04:00Z">
          <w:pPr>
            <w:pStyle w:val="ListParagraph"/>
            <w:ind w:left="420"/>
          </w:pPr>
        </w:pPrChange>
      </w:pPr>
      <w:ins w:id="457" w:author="Katherina Ng" w:date="2013-10-21T10:12:00Z">
        <w:del w:id="458" w:author="Karissa  Preuss" w:date="2013-10-31T13:04:00Z">
          <w:r w:rsidRPr="00083475">
            <w:rPr>
              <w:rFonts w:ascii="Times New Roman" w:hAnsi="Times New Roman" w:cs="Times New Roman"/>
              <w:sz w:val="24"/>
              <w:szCs w:val="24"/>
              <w:highlight w:val="yellow"/>
              <w:rPrChange w:id="459" w:author="Karissa  Preuss" w:date="2013-10-31T13:04:00Z">
                <w:rPr>
                  <w:rFonts w:ascii="Times New Roman" w:hAnsi="Times New Roman" w:cs="Times New Roman"/>
                  <w:sz w:val="24"/>
                  <w:szCs w:val="24"/>
                </w:rPr>
              </w:rPrChange>
            </w:rPr>
            <w:delText>[Kat: what else did we discuss on new ideas and innovations outside RIS?</w:delText>
          </w:r>
        </w:del>
      </w:ins>
      <w:ins w:id="460" w:author="Katherina Ng" w:date="2013-10-21T10:16:00Z">
        <w:del w:id="461" w:author="Karissa  Preuss" w:date="2013-10-31T13:04:00Z">
          <w:r w:rsidRPr="00083475">
            <w:rPr>
              <w:rFonts w:ascii="Times New Roman" w:hAnsi="Times New Roman" w:cs="Times New Roman"/>
              <w:sz w:val="24"/>
              <w:szCs w:val="24"/>
              <w:highlight w:val="yellow"/>
              <w:rPrChange w:id="462" w:author="Karissa  Preuss" w:date="2013-10-31T13:04:00Z">
                <w:rPr>
                  <w:highlight w:val="yellow"/>
                </w:rPr>
              </w:rPrChange>
            </w:rPr>
            <w:delText xml:space="preserve"> Or did we move straight to 2e?</w:delText>
          </w:r>
        </w:del>
      </w:ins>
      <w:ins w:id="463" w:author="Katherina Ng" w:date="2013-10-21T10:12:00Z">
        <w:del w:id="464" w:author="Karissa  Preuss" w:date="2013-10-31T13:04:00Z">
          <w:r w:rsidRPr="00083475">
            <w:rPr>
              <w:rFonts w:ascii="Times New Roman" w:hAnsi="Times New Roman" w:cs="Times New Roman"/>
              <w:sz w:val="24"/>
              <w:szCs w:val="24"/>
              <w:highlight w:val="yellow"/>
              <w:rPrChange w:id="465" w:author="Karissa  Preuss" w:date="2013-10-31T13:04:00Z">
                <w:rPr>
                  <w:rFonts w:ascii="Times New Roman" w:hAnsi="Times New Roman" w:cs="Times New Roman"/>
                  <w:sz w:val="24"/>
                  <w:szCs w:val="24"/>
                </w:rPr>
              </w:rPrChange>
            </w:rPr>
            <w:delText>]</w:delText>
          </w:r>
        </w:del>
      </w:ins>
    </w:p>
    <w:p w:rsidR="00000000" w:rsidRDefault="0034115A">
      <w:pPr>
        <w:pStyle w:val="ListParagraph"/>
        <w:ind w:left="420"/>
        <w:rPr>
          <w:ins w:id="466" w:author="Katherina Ng" w:date="2013-10-21T10:12:00Z"/>
        </w:rPr>
      </w:pPr>
    </w:p>
    <w:p w:rsidR="00714036" w:rsidDel="009D55F5" w:rsidRDefault="00714036" w:rsidP="000B2462">
      <w:pPr>
        <w:pStyle w:val="ListParagraph"/>
        <w:ind w:left="420"/>
        <w:rPr>
          <w:del w:id="467" w:author="Katherina Ng" w:date="2013-10-21T10:12:00Z"/>
          <w:rFonts w:ascii="Times New Roman" w:hAnsi="Times New Roman" w:cs="Times New Roman"/>
          <w:sz w:val="24"/>
          <w:szCs w:val="24"/>
        </w:rPr>
      </w:pPr>
    </w:p>
    <w:p w:rsidR="00714036" w:rsidDel="009D55F5" w:rsidRDefault="00714036" w:rsidP="000B2462">
      <w:pPr>
        <w:pStyle w:val="ListParagraph"/>
        <w:ind w:left="420"/>
        <w:rPr>
          <w:del w:id="468" w:author="Katherina Ng" w:date="2013-10-21T10:12:00Z"/>
          <w:rFonts w:ascii="Times New Roman" w:hAnsi="Times New Roman" w:cs="Times New Roman"/>
          <w:sz w:val="24"/>
          <w:szCs w:val="24"/>
        </w:rPr>
      </w:pPr>
      <w:del w:id="469" w:author="Katherina Ng" w:date="2013-10-21T10:12:00Z">
        <w:r w:rsidDel="009D55F5">
          <w:rPr>
            <w:rFonts w:ascii="Times New Roman" w:hAnsi="Times New Roman" w:cs="Times New Roman"/>
            <w:b/>
            <w:sz w:val="24"/>
            <w:szCs w:val="24"/>
          </w:rPr>
          <w:delText xml:space="preserve">RIS </w:delText>
        </w:r>
      </w:del>
      <w:del w:id="470" w:author="Katherina Ng" w:date="2013-10-21T10:10:00Z">
        <w:r w:rsidDel="00705D58">
          <w:rPr>
            <w:rFonts w:ascii="Times New Roman" w:hAnsi="Times New Roman" w:cs="Times New Roman"/>
            <w:b/>
            <w:sz w:val="24"/>
            <w:szCs w:val="24"/>
          </w:rPr>
          <w:delText>Outcomes</w:delText>
        </w:r>
      </w:del>
    </w:p>
    <w:p w:rsidR="00714036" w:rsidDel="009D55F5" w:rsidRDefault="00714036" w:rsidP="000B2462">
      <w:pPr>
        <w:pStyle w:val="ListParagraph"/>
        <w:ind w:left="420"/>
        <w:rPr>
          <w:del w:id="471" w:author="Katherina Ng" w:date="2013-10-21T10:12:00Z"/>
          <w:rFonts w:ascii="Times New Roman" w:hAnsi="Times New Roman" w:cs="Times New Roman"/>
          <w:sz w:val="24"/>
          <w:szCs w:val="24"/>
        </w:rPr>
      </w:pPr>
      <w:del w:id="472" w:author="Katherina Ng" w:date="2013-10-21T10:12:00Z">
        <w:r w:rsidDel="009D55F5">
          <w:rPr>
            <w:rFonts w:ascii="Times New Roman" w:hAnsi="Times New Roman" w:cs="Times New Roman"/>
            <w:sz w:val="24"/>
            <w:szCs w:val="24"/>
          </w:rPr>
          <w:delText xml:space="preserve"> </w:delText>
        </w:r>
      </w:del>
    </w:p>
    <w:p w:rsidR="00083475" w:rsidRPr="00083475" w:rsidRDefault="00714036" w:rsidP="00083475">
      <w:pPr>
        <w:pStyle w:val="ListParagraph"/>
        <w:numPr>
          <w:ilvl w:val="0"/>
          <w:numId w:val="1"/>
        </w:numPr>
        <w:rPr>
          <w:del w:id="473" w:author="Katherina Ng" w:date="2013-10-21T09:58:00Z"/>
          <w:rFonts w:ascii="Times New Roman" w:hAnsi="Times New Roman" w:cs="Times New Roman"/>
          <w:sz w:val="24"/>
          <w:szCs w:val="24"/>
          <w:rPrChange w:id="474" w:author="Katherina Ng" w:date="2013-10-21T09:54:00Z">
            <w:rPr>
              <w:del w:id="475" w:author="Katherina Ng" w:date="2013-10-21T09:58:00Z"/>
            </w:rPr>
          </w:rPrChange>
        </w:rPr>
        <w:pPrChange w:id="476" w:author="Katherina Ng" w:date="2013-10-21T09:56:00Z">
          <w:pPr>
            <w:pStyle w:val="ListParagraph"/>
            <w:ind w:left="420"/>
          </w:pPr>
        </w:pPrChange>
      </w:pPr>
      <w:del w:id="477" w:author="Katherina Ng" w:date="2013-10-21T10:12:00Z">
        <w:r w:rsidDel="009D55F5">
          <w:rPr>
            <w:rFonts w:ascii="Times New Roman" w:hAnsi="Times New Roman" w:cs="Times New Roman"/>
            <w:sz w:val="24"/>
            <w:szCs w:val="24"/>
          </w:rPr>
          <w:delText xml:space="preserve">Powerpoint </w:delText>
        </w:r>
      </w:del>
      <w:del w:id="478" w:author="Katherina Ng" w:date="2013-10-21T09:46:00Z">
        <w:r w:rsidDel="004A3A4A">
          <w:rPr>
            <w:rFonts w:ascii="Times New Roman" w:hAnsi="Times New Roman" w:cs="Times New Roman"/>
            <w:sz w:val="24"/>
            <w:szCs w:val="24"/>
          </w:rPr>
          <w:delText xml:space="preserve">showing </w:delText>
        </w:r>
      </w:del>
      <w:del w:id="479" w:author="Katherina Ng" w:date="2013-10-21T10:12:00Z">
        <w:r w:rsidDel="009D55F5">
          <w:rPr>
            <w:rFonts w:ascii="Times New Roman" w:hAnsi="Times New Roman" w:cs="Times New Roman"/>
            <w:sz w:val="24"/>
            <w:szCs w:val="24"/>
          </w:rPr>
          <w:delText xml:space="preserve">table of how </w:delText>
        </w:r>
      </w:del>
      <w:del w:id="480" w:author="Katherina Ng" w:date="2013-10-21T09:53:00Z">
        <w:r w:rsidDel="00422B43">
          <w:rPr>
            <w:rFonts w:ascii="Times New Roman" w:hAnsi="Times New Roman" w:cs="Times New Roman"/>
            <w:sz w:val="24"/>
            <w:szCs w:val="24"/>
          </w:rPr>
          <w:delText xml:space="preserve">the smaller </w:delText>
        </w:r>
      </w:del>
      <w:del w:id="481" w:author="Katherina Ng" w:date="2013-10-21T10:12:00Z">
        <w:r w:rsidDel="009D55F5">
          <w:rPr>
            <w:rFonts w:ascii="Times New Roman" w:hAnsi="Times New Roman" w:cs="Times New Roman"/>
            <w:sz w:val="24"/>
            <w:szCs w:val="24"/>
          </w:rPr>
          <w:delText xml:space="preserve">groups work towards </w:delText>
        </w:r>
      </w:del>
      <w:del w:id="482" w:author="Katherina Ng" w:date="2013-10-21T09:53:00Z">
        <w:r w:rsidDel="00422B43">
          <w:rPr>
            <w:rFonts w:ascii="Times New Roman" w:hAnsi="Times New Roman" w:cs="Times New Roman"/>
            <w:sz w:val="24"/>
            <w:szCs w:val="24"/>
          </w:rPr>
          <w:delText xml:space="preserve">GCG </w:delText>
        </w:r>
      </w:del>
      <w:del w:id="483" w:author="Katherina Ng" w:date="2013-10-21T10:12:00Z">
        <w:r w:rsidDel="009D55F5">
          <w:rPr>
            <w:rFonts w:ascii="Times New Roman" w:hAnsi="Times New Roman" w:cs="Times New Roman"/>
            <w:sz w:val="24"/>
            <w:szCs w:val="24"/>
          </w:rPr>
          <w:delText>target</w:delText>
        </w:r>
      </w:del>
      <w:del w:id="484" w:author="Katherina Ng" w:date="2013-10-21T09:53:00Z">
        <w:r w:rsidR="00083475" w:rsidRPr="00083475">
          <w:rPr>
            <w:rFonts w:ascii="Times New Roman" w:hAnsi="Times New Roman" w:cs="Times New Roman"/>
            <w:sz w:val="24"/>
            <w:szCs w:val="24"/>
            <w:rPrChange w:id="485" w:author="Katherina Ng" w:date="2013-10-21T09:54:00Z">
              <w:rPr/>
            </w:rPrChange>
          </w:rPr>
          <w:delText>s</w:delText>
        </w:r>
      </w:del>
    </w:p>
    <w:p w:rsidR="00083475" w:rsidRPr="00083475" w:rsidRDefault="00083475" w:rsidP="00083475">
      <w:pPr>
        <w:pStyle w:val="ListParagraph"/>
        <w:numPr>
          <w:ilvl w:val="0"/>
          <w:numId w:val="1"/>
        </w:numPr>
        <w:rPr>
          <w:del w:id="486" w:author="Katherina Ng" w:date="2013-10-21T10:11:00Z"/>
          <w:rFonts w:ascii="Times New Roman" w:hAnsi="Times New Roman" w:cs="Times New Roman"/>
          <w:sz w:val="24"/>
          <w:szCs w:val="24"/>
          <w:rPrChange w:id="487" w:author="Katherina Ng" w:date="2013-10-21T09:56:00Z">
            <w:rPr>
              <w:del w:id="488" w:author="Katherina Ng" w:date="2013-10-21T10:11:00Z"/>
            </w:rPr>
          </w:rPrChange>
        </w:rPr>
        <w:pPrChange w:id="489" w:author="Katherina Ng" w:date="2013-10-21T09:58:00Z">
          <w:pPr>
            <w:pStyle w:val="ListParagraph"/>
            <w:ind w:left="420"/>
          </w:pPr>
        </w:pPrChange>
      </w:pPr>
      <w:del w:id="490" w:author="Katherina Ng" w:date="2013-10-21T10:12:00Z">
        <w:r w:rsidRPr="00083475">
          <w:rPr>
            <w:rFonts w:ascii="Times New Roman" w:hAnsi="Times New Roman" w:cs="Times New Roman"/>
            <w:sz w:val="24"/>
            <w:szCs w:val="24"/>
            <w:rPrChange w:id="491" w:author="Katherina Ng" w:date="2013-10-21T09:56:00Z">
              <w:rPr/>
            </w:rPrChange>
          </w:rPr>
          <w:delText>Damon working on reporting template</w:delText>
        </w:r>
      </w:del>
    </w:p>
    <w:p w:rsidR="00083475" w:rsidRDefault="00083475" w:rsidP="00083475">
      <w:pPr>
        <w:pStyle w:val="ListParagraph"/>
        <w:numPr>
          <w:ilvl w:val="0"/>
          <w:numId w:val="1"/>
        </w:numPr>
        <w:rPr>
          <w:del w:id="492" w:author="Katherina Ng" w:date="2013-10-21T10:11:00Z"/>
        </w:rPr>
        <w:pPrChange w:id="493" w:author="Katherina Ng" w:date="2013-10-21T10:11:00Z">
          <w:pPr>
            <w:pStyle w:val="ListParagraph"/>
            <w:ind w:left="420"/>
          </w:pPr>
        </w:pPrChange>
      </w:pPr>
    </w:p>
    <w:p w:rsidR="00083475" w:rsidRDefault="00363C6B" w:rsidP="00083475">
      <w:pPr>
        <w:pStyle w:val="ListParagraph"/>
        <w:rPr>
          <w:del w:id="494" w:author="Katherina Ng" w:date="2013-10-21T10:12:00Z"/>
        </w:rPr>
        <w:pPrChange w:id="495" w:author="Katherina Ng" w:date="2013-10-21T10:11:00Z">
          <w:pPr>
            <w:pStyle w:val="ListParagraph"/>
            <w:ind w:left="420"/>
          </w:pPr>
        </w:pPrChange>
      </w:pPr>
      <w:del w:id="496" w:author="Katherina Ng" w:date="2013-10-21T10:11:00Z">
        <w:r>
          <w:delText>Rosemary brings up reminding ACT Gov r.e foxes</w:delText>
        </w:r>
      </w:del>
    </w:p>
    <w:p w:rsidR="00083475" w:rsidRDefault="00083475" w:rsidP="00083475">
      <w:pPr>
        <w:pStyle w:val="ListParagraph"/>
        <w:rPr>
          <w:del w:id="497" w:author="Katherina Ng" w:date="2013-10-21T09:55:00Z"/>
        </w:rPr>
        <w:pPrChange w:id="498" w:author="Katherina Ng" w:date="2013-10-21T10:11:00Z">
          <w:pPr>
            <w:pStyle w:val="ListParagraph"/>
            <w:ind w:left="420"/>
          </w:pPr>
        </w:pPrChange>
      </w:pPr>
    </w:p>
    <w:p w:rsidR="00363C6B" w:rsidRPr="00363C6B" w:rsidRDefault="00083475">
      <w:pPr>
        <w:pStyle w:val="ListParagraph"/>
        <w:ind w:left="420"/>
        <w:rPr>
          <w:del w:id="499" w:author="Katherina Ng" w:date="2013-10-21T09:55:00Z"/>
          <w:rFonts w:ascii="Times New Roman" w:hAnsi="Times New Roman" w:cs="Times New Roman"/>
          <w:sz w:val="24"/>
          <w:szCs w:val="24"/>
          <w:rPrChange w:id="500" w:author="Katherina Ng" w:date="2013-10-21T09:56:00Z">
            <w:rPr>
              <w:del w:id="501" w:author="Katherina Ng" w:date="2013-10-21T09:55:00Z"/>
            </w:rPr>
          </w:rPrChange>
        </w:rPr>
      </w:pPr>
      <w:del w:id="502" w:author="Katherina Ng" w:date="2013-10-21T09:55:00Z">
        <w:r w:rsidRPr="00083475">
          <w:rPr>
            <w:rFonts w:ascii="Times New Roman" w:hAnsi="Times New Roman" w:cs="Times New Roman"/>
            <w:sz w:val="24"/>
            <w:szCs w:val="24"/>
            <w:rPrChange w:id="503" w:author="Katherina Ng" w:date="2013-10-21T09:56:00Z">
              <w:rPr/>
            </w:rPrChange>
          </w:rPr>
          <w:delText>Damon on the</w:delText>
        </w:r>
      </w:del>
      <w:del w:id="504" w:author="Katherina Ng" w:date="2013-10-21T10:12:00Z">
        <w:r w:rsidRPr="00083475">
          <w:rPr>
            <w:rFonts w:ascii="Times New Roman" w:hAnsi="Times New Roman" w:cs="Times New Roman"/>
            <w:sz w:val="24"/>
            <w:szCs w:val="24"/>
            <w:rPrChange w:id="505" w:author="Katherina Ng" w:date="2013-10-21T09:56:00Z">
              <w:rPr/>
            </w:rPrChange>
          </w:rPr>
          <w:delText xml:space="preserve"> Parkcare Landcare Volunteer Sheet </w:delText>
        </w:r>
      </w:del>
      <w:del w:id="506" w:author="Katherina Ng" w:date="2013-10-21T09:55:00Z">
        <w:r w:rsidRPr="00083475">
          <w:rPr>
            <w:rFonts w:ascii="Times New Roman" w:hAnsi="Times New Roman" w:cs="Times New Roman"/>
            <w:sz w:val="24"/>
            <w:szCs w:val="24"/>
            <w:rPrChange w:id="507" w:author="Katherina Ng" w:date="2013-10-21T09:56:00Z">
              <w:rPr/>
            </w:rPrChange>
          </w:rPr>
          <w:delText xml:space="preserve">– </w:delText>
        </w:r>
      </w:del>
      <w:del w:id="508" w:author="Katherina Ng" w:date="2013-10-21T10:12:00Z">
        <w:r w:rsidRPr="00083475">
          <w:rPr>
            <w:rFonts w:ascii="Times New Roman" w:hAnsi="Times New Roman" w:cs="Times New Roman"/>
            <w:sz w:val="24"/>
            <w:szCs w:val="24"/>
            <w:rPrChange w:id="509" w:author="Katherina Ng" w:date="2013-10-21T09:56:00Z">
              <w:rPr/>
            </w:rPrChange>
          </w:rPr>
          <w:delText xml:space="preserve">there will be no double counting, ACT Gov </w:delText>
        </w:r>
      </w:del>
      <w:del w:id="510" w:author="Katherina Ng" w:date="2013-10-21T09:56:00Z">
        <w:r w:rsidRPr="00083475">
          <w:rPr>
            <w:rFonts w:ascii="Times New Roman" w:hAnsi="Times New Roman" w:cs="Times New Roman"/>
            <w:sz w:val="24"/>
            <w:szCs w:val="24"/>
            <w:rPrChange w:id="511" w:author="Katherina Ng" w:date="2013-10-21T09:56:00Z">
              <w:rPr/>
            </w:rPrChange>
          </w:rPr>
          <w:delText xml:space="preserve">don’t </w:delText>
        </w:r>
      </w:del>
      <w:del w:id="512" w:author="Katherina Ng" w:date="2013-10-21T10:12:00Z">
        <w:r w:rsidRPr="00083475">
          <w:rPr>
            <w:rFonts w:ascii="Times New Roman" w:hAnsi="Times New Roman" w:cs="Times New Roman"/>
            <w:sz w:val="24"/>
            <w:szCs w:val="24"/>
            <w:rPrChange w:id="513" w:author="Katherina Ng" w:date="2013-10-21T09:56:00Z">
              <w:rPr/>
            </w:rPrChange>
          </w:rPr>
          <w:delText xml:space="preserve">count when reviewing grant. </w:delText>
        </w:r>
        <w:r w:rsidRPr="00083475">
          <w:rPr>
            <w:rFonts w:ascii="Times New Roman" w:hAnsi="Times New Roman" w:cs="Times New Roman"/>
            <w:sz w:val="24"/>
            <w:szCs w:val="24"/>
            <w:highlight w:val="yellow"/>
            <w:rPrChange w:id="514" w:author="Katherina Ng" w:date="2013-10-21T09:56:00Z">
              <w:rPr/>
            </w:rPrChange>
          </w:rPr>
          <w:delText>Cannot count group work in two different streams but can count them in two different activities.</w:delText>
        </w:r>
      </w:del>
    </w:p>
    <w:p w:rsidR="00363C6B" w:rsidDel="009D55F5" w:rsidRDefault="00363C6B">
      <w:pPr>
        <w:pStyle w:val="ListParagraph"/>
        <w:ind w:left="420"/>
        <w:rPr>
          <w:del w:id="515" w:author="Katherina Ng" w:date="2013-10-21T10:12:00Z"/>
        </w:rPr>
      </w:pPr>
    </w:p>
    <w:p w:rsidR="00857324" w:rsidDel="00857324" w:rsidRDefault="008F5018" w:rsidP="000B2462">
      <w:pPr>
        <w:pStyle w:val="ListParagraph"/>
        <w:ind w:left="420"/>
        <w:rPr>
          <w:del w:id="516" w:author="Katherina Ng" w:date="2013-10-21T09:59:00Z"/>
          <w:rFonts w:ascii="Times New Roman" w:hAnsi="Times New Roman" w:cs="Times New Roman"/>
          <w:sz w:val="24"/>
          <w:szCs w:val="24"/>
        </w:rPr>
      </w:pPr>
      <w:del w:id="517" w:author="Katherina Ng" w:date="2013-10-21T09:58:00Z">
        <w:r w:rsidDel="0002770D">
          <w:rPr>
            <w:rFonts w:ascii="Times New Roman" w:hAnsi="Times New Roman" w:cs="Times New Roman"/>
            <w:sz w:val="24"/>
            <w:szCs w:val="24"/>
          </w:rPr>
          <w:delText>Review of current sheet – t</w:delText>
        </w:r>
      </w:del>
      <w:del w:id="518" w:author="Katherina Ng" w:date="2013-10-21T10:12:00Z">
        <w:r w:rsidDel="009D55F5">
          <w:rPr>
            <w:rFonts w:ascii="Times New Roman" w:hAnsi="Times New Roman" w:cs="Times New Roman"/>
            <w:sz w:val="24"/>
            <w:szCs w:val="24"/>
          </w:rPr>
          <w:delText xml:space="preserve">here should be an </w:delText>
        </w:r>
        <w:r w:rsidDel="009D55F5">
          <w:rPr>
            <w:rFonts w:ascii="Times New Roman" w:hAnsi="Times New Roman" w:cs="Times New Roman"/>
            <w:b/>
            <w:sz w:val="24"/>
            <w:szCs w:val="24"/>
          </w:rPr>
          <w:delText>event report</w:delText>
        </w:r>
        <w:r w:rsidDel="009D55F5">
          <w:rPr>
            <w:rFonts w:ascii="Times New Roman" w:hAnsi="Times New Roman" w:cs="Times New Roman"/>
            <w:sz w:val="24"/>
            <w:szCs w:val="24"/>
          </w:rPr>
          <w:delText xml:space="preserve"> of activity, with a focus on how many total hours volunteered; how much vegetation restored; whether it relates to a threatened or pest species.</w:delText>
        </w:r>
      </w:del>
    </w:p>
    <w:p w:rsidR="00083475" w:rsidRPr="00083475" w:rsidRDefault="00083475" w:rsidP="00083475">
      <w:pPr>
        <w:rPr>
          <w:del w:id="519" w:author="Katherina Ng" w:date="2013-10-21T09:59:00Z"/>
          <w:rFonts w:ascii="Times New Roman" w:hAnsi="Times New Roman" w:cs="Times New Roman"/>
          <w:sz w:val="24"/>
          <w:szCs w:val="24"/>
          <w:rPrChange w:id="520" w:author="Katherina Ng" w:date="2013-10-21T09:59:00Z">
            <w:rPr>
              <w:del w:id="521" w:author="Katherina Ng" w:date="2013-10-21T09:59:00Z"/>
            </w:rPr>
          </w:rPrChange>
        </w:rPr>
        <w:pPrChange w:id="522" w:author="Katherina Ng" w:date="2013-10-21T09:59:00Z">
          <w:pPr>
            <w:pStyle w:val="ListParagraph"/>
            <w:ind w:left="420"/>
          </w:pPr>
        </w:pPrChange>
      </w:pPr>
    </w:p>
    <w:p w:rsidR="00083475" w:rsidRPr="00083475" w:rsidRDefault="00083475" w:rsidP="00083475">
      <w:pPr>
        <w:rPr>
          <w:del w:id="523" w:author="kat" w:date="2013-10-20T10:16:00Z"/>
          <w:rFonts w:ascii="Times New Roman" w:hAnsi="Times New Roman" w:cs="Times New Roman"/>
          <w:sz w:val="24"/>
          <w:szCs w:val="24"/>
          <w:rPrChange w:id="524" w:author="Katherina Ng" w:date="2013-10-21T09:59:00Z">
            <w:rPr>
              <w:del w:id="525" w:author="kat" w:date="2013-10-20T10:16:00Z"/>
            </w:rPr>
          </w:rPrChange>
        </w:rPr>
        <w:pPrChange w:id="526" w:author="Katherina Ng" w:date="2013-10-21T09:59:00Z">
          <w:pPr>
            <w:pStyle w:val="ListParagraph"/>
            <w:ind w:left="420"/>
          </w:pPr>
        </w:pPrChange>
      </w:pPr>
      <w:del w:id="527" w:author="kat" w:date="2013-10-20T10:16:00Z">
        <w:r w:rsidRPr="00083475">
          <w:rPr>
            <w:rFonts w:ascii="Times New Roman" w:hAnsi="Times New Roman" w:cs="Times New Roman"/>
            <w:sz w:val="24"/>
            <w:szCs w:val="24"/>
            <w:rPrChange w:id="528" w:author="Katherina Ng" w:date="2013-10-21T09:59:00Z">
              <w:rPr/>
            </w:rPrChange>
          </w:rPr>
          <w:delText>Overview of the Nth Belconnen Fire Trials – Ken Hodgkinson</w:delText>
        </w:r>
      </w:del>
    </w:p>
    <w:p w:rsidR="00083475" w:rsidRDefault="008F5018" w:rsidP="00083475">
      <w:pPr>
        <w:rPr>
          <w:del w:id="529" w:author="kat" w:date="2013-10-20T10:16:00Z"/>
        </w:rPr>
        <w:pPrChange w:id="530" w:author="Katherina Ng" w:date="2013-10-21T09:59:00Z">
          <w:pPr>
            <w:pStyle w:val="ListParagraph"/>
            <w:ind w:left="420"/>
          </w:pPr>
        </w:pPrChange>
      </w:pPr>
      <w:del w:id="531" w:author="kat" w:date="2013-10-20T10:16:00Z">
        <w:r w:rsidDel="005B68C7">
          <w:delText xml:space="preserve">Idea came when he noticed weedy grasslands along creek. Mowing is more destructive than helpful, grazing ‘kind of’ works, but fire burns seemed to be the most efficient – wanted to see whether it would be useful and viable in today’s grassland management. </w:delText>
        </w:r>
      </w:del>
    </w:p>
    <w:p w:rsidR="00083475" w:rsidRDefault="008F5018" w:rsidP="00083475">
      <w:pPr>
        <w:rPr>
          <w:del w:id="532" w:author="kat" w:date="2013-10-20T10:16:00Z"/>
        </w:rPr>
        <w:pPrChange w:id="533" w:author="Katherina Ng" w:date="2013-10-21T09:59:00Z">
          <w:pPr>
            <w:pStyle w:val="ListParagraph"/>
            <w:ind w:left="420"/>
          </w:pPr>
        </w:pPrChange>
      </w:pPr>
      <w:del w:id="534" w:author="kat" w:date="2013-10-20T10:16:00Z">
        <w:r w:rsidDel="005B68C7">
          <w:delText xml:space="preserve">The results: Spring burns do not seem to turn an effect, </w:delText>
        </w:r>
        <w:r w:rsidDel="005B68C7">
          <w:rPr>
            <w:b/>
          </w:rPr>
          <w:delText xml:space="preserve">regular autumn burning over 3 years </w:delText>
        </w:r>
        <w:r w:rsidDel="005B68C7">
          <w:delText>has shown the emergence of 6 or 7 new species in that grassland area. Met with mowers and fire people to  discuss fire burns in selected places where there are native grasses and see whether there are similar results. Volunteers would then do some plant identification work. It would be a Ginninderra Creek level program.</w:delText>
        </w:r>
      </w:del>
    </w:p>
    <w:p w:rsidR="00363C6B" w:rsidRDefault="00363C6B">
      <w:pPr>
        <w:pStyle w:val="ListParagraph"/>
        <w:ind w:left="420"/>
      </w:pPr>
    </w:p>
    <w:p w:rsidR="00083475" w:rsidRPr="00083475" w:rsidRDefault="00083475" w:rsidP="00083475">
      <w:pPr>
        <w:pStyle w:val="ListParagraph"/>
        <w:ind w:left="60"/>
        <w:rPr>
          <w:ins w:id="535" w:author="Katherina Ng" w:date="2013-10-21T10:14:00Z"/>
          <w:rFonts w:ascii="Times New Roman" w:hAnsi="Times New Roman" w:cs="Times New Roman"/>
          <w:b/>
          <w:sz w:val="28"/>
          <w:szCs w:val="24"/>
          <w:rPrChange w:id="536" w:author="Karissa  Preuss" w:date="2013-10-29T12:48:00Z">
            <w:rPr>
              <w:ins w:id="537" w:author="Katherina Ng" w:date="2013-10-21T10:14:00Z"/>
              <w:rFonts w:ascii="Times New Roman" w:hAnsi="Times New Roman" w:cs="Times New Roman"/>
              <w:b/>
              <w:sz w:val="24"/>
              <w:szCs w:val="24"/>
            </w:rPr>
          </w:rPrChange>
        </w:rPr>
        <w:pPrChange w:id="538" w:author="Katherina Ng" w:date="2013-10-21T10:13:00Z">
          <w:pPr>
            <w:pStyle w:val="ListParagraph"/>
            <w:ind w:left="420"/>
          </w:pPr>
        </w:pPrChange>
      </w:pPr>
      <w:ins w:id="539" w:author="kat" w:date="2013-10-20T10:15:00Z">
        <w:r w:rsidRPr="00083475">
          <w:rPr>
            <w:rFonts w:ascii="Times New Roman" w:hAnsi="Times New Roman" w:cs="Times New Roman"/>
            <w:b/>
            <w:sz w:val="28"/>
            <w:szCs w:val="24"/>
            <w:rPrChange w:id="540" w:author="Karissa  Preuss" w:date="2013-10-29T12:48:00Z">
              <w:rPr>
                <w:rFonts w:ascii="Times New Roman" w:hAnsi="Times New Roman" w:cs="Times New Roman"/>
                <w:b/>
                <w:sz w:val="24"/>
                <w:szCs w:val="24"/>
              </w:rPr>
            </w:rPrChange>
          </w:rPr>
          <w:t>2e. Identifying</w:t>
        </w:r>
        <w:del w:id="541" w:author="Karissa  Preuss" w:date="2013-10-29T12:47:00Z">
          <w:r w:rsidRPr="00083475">
            <w:rPr>
              <w:rFonts w:ascii="Times New Roman" w:hAnsi="Times New Roman" w:cs="Times New Roman"/>
              <w:b/>
              <w:sz w:val="28"/>
              <w:szCs w:val="24"/>
              <w:rPrChange w:id="542" w:author="Karissa  Preuss" w:date="2013-10-29T12:48:00Z">
                <w:rPr>
                  <w:rFonts w:ascii="Times New Roman" w:hAnsi="Times New Roman" w:cs="Times New Roman"/>
                  <w:b/>
                  <w:sz w:val="24"/>
                  <w:szCs w:val="24"/>
                </w:rPr>
              </w:rPrChange>
            </w:rPr>
            <w:delText xml:space="preserve"> </w:delText>
          </w:r>
        </w:del>
        <w:r w:rsidRPr="00083475">
          <w:rPr>
            <w:rFonts w:ascii="Times New Roman" w:hAnsi="Times New Roman" w:cs="Times New Roman"/>
            <w:b/>
            <w:sz w:val="28"/>
            <w:szCs w:val="24"/>
            <w:rPrChange w:id="543" w:author="Karissa  Preuss" w:date="2013-10-29T12:48:00Z">
              <w:rPr>
                <w:rFonts w:ascii="Times New Roman" w:hAnsi="Times New Roman" w:cs="Times New Roman"/>
                <w:b/>
                <w:sz w:val="24"/>
                <w:szCs w:val="24"/>
              </w:rPr>
            </w:rPrChange>
          </w:rPr>
          <w:t xml:space="preserve"> potential c</w:t>
        </w:r>
      </w:ins>
      <w:del w:id="544" w:author="kat" w:date="2013-10-20T10:15:00Z">
        <w:r w:rsidRPr="00083475">
          <w:rPr>
            <w:rFonts w:ascii="Times New Roman" w:hAnsi="Times New Roman" w:cs="Times New Roman"/>
            <w:b/>
            <w:sz w:val="28"/>
            <w:szCs w:val="24"/>
            <w:rPrChange w:id="545" w:author="Karissa  Preuss" w:date="2013-10-29T12:48:00Z">
              <w:rPr>
                <w:rFonts w:ascii="Times New Roman" w:hAnsi="Times New Roman" w:cs="Times New Roman"/>
                <w:b/>
                <w:sz w:val="24"/>
                <w:szCs w:val="24"/>
              </w:rPr>
            </w:rPrChange>
          </w:rPr>
          <w:delText>C</w:delText>
        </w:r>
      </w:del>
      <w:r w:rsidRPr="00083475">
        <w:rPr>
          <w:rFonts w:ascii="Times New Roman" w:hAnsi="Times New Roman" w:cs="Times New Roman"/>
          <w:b/>
          <w:sz w:val="28"/>
          <w:szCs w:val="24"/>
          <w:rPrChange w:id="546" w:author="Karissa  Preuss" w:date="2013-10-29T12:48:00Z">
            <w:rPr>
              <w:rFonts w:ascii="Times New Roman" w:hAnsi="Times New Roman" w:cs="Times New Roman"/>
              <w:b/>
              <w:sz w:val="24"/>
              <w:szCs w:val="24"/>
            </w:rPr>
          </w:rPrChange>
        </w:rPr>
        <w:t>atchment wide suggestions and projects</w:t>
      </w:r>
    </w:p>
    <w:p w:rsidR="00083475" w:rsidRDefault="00083475" w:rsidP="00083475">
      <w:pPr>
        <w:pStyle w:val="ListParagraph"/>
        <w:ind w:left="60"/>
        <w:rPr>
          <w:ins w:id="547" w:author="Katherina Ng" w:date="2013-10-21T10:14:00Z"/>
          <w:rFonts w:ascii="Times New Roman" w:hAnsi="Times New Roman" w:cs="Times New Roman"/>
          <w:b/>
          <w:sz w:val="24"/>
          <w:szCs w:val="24"/>
        </w:rPr>
        <w:pPrChange w:id="548" w:author="Katherina Ng" w:date="2013-10-21T10:13:00Z">
          <w:pPr>
            <w:pStyle w:val="ListParagraph"/>
            <w:ind w:left="420"/>
          </w:pPr>
        </w:pPrChange>
      </w:pPr>
    </w:p>
    <w:p w:rsidR="00213E44" w:rsidRDefault="00213E44">
      <w:pPr>
        <w:pStyle w:val="ListParagraph"/>
        <w:ind w:left="60"/>
        <w:rPr>
          <w:ins w:id="549" w:author="Karissa  Preuss" w:date="2013-10-29T12:44:00Z"/>
          <w:rFonts w:ascii="Times New Roman" w:hAnsi="Times New Roman" w:cs="Times New Roman"/>
          <w:sz w:val="24"/>
          <w:szCs w:val="24"/>
        </w:rPr>
      </w:pPr>
      <w:ins w:id="550" w:author="Karissa  Preuss" w:date="2013-10-29T12:47:00Z">
        <w:r>
          <w:rPr>
            <w:rFonts w:ascii="Times New Roman" w:hAnsi="Times New Roman" w:cs="Times New Roman"/>
            <w:sz w:val="24"/>
            <w:szCs w:val="24"/>
          </w:rPr>
          <w:t xml:space="preserve">Karissa explained the </w:t>
        </w:r>
      </w:ins>
      <w:ins w:id="551" w:author="Katherina Ng" w:date="2013-10-21T10:14:00Z">
        <w:r w:rsidR="00D87743">
          <w:rPr>
            <w:rFonts w:ascii="Times New Roman" w:hAnsi="Times New Roman" w:cs="Times New Roman"/>
            <w:sz w:val="24"/>
            <w:szCs w:val="24"/>
          </w:rPr>
          <w:t>3 ideas</w:t>
        </w:r>
      </w:ins>
      <w:ins w:id="552" w:author="Karissa  Preuss" w:date="2013-10-29T12:44:00Z">
        <w:r w:rsidR="00AC1F74">
          <w:rPr>
            <w:rFonts w:ascii="Times New Roman" w:hAnsi="Times New Roman" w:cs="Times New Roman"/>
            <w:sz w:val="24"/>
            <w:szCs w:val="24"/>
          </w:rPr>
          <w:t xml:space="preserve"> that had been previously suggested</w:t>
        </w:r>
        <w:r>
          <w:rPr>
            <w:rFonts w:ascii="Times New Roman" w:hAnsi="Times New Roman" w:cs="Times New Roman"/>
            <w:sz w:val="24"/>
            <w:szCs w:val="24"/>
          </w:rPr>
          <w:t xml:space="preserve">: </w:t>
        </w:r>
      </w:ins>
    </w:p>
    <w:p w:rsidR="00083475" w:rsidRDefault="00D87743" w:rsidP="00083475">
      <w:pPr>
        <w:pStyle w:val="ListParagraph"/>
        <w:numPr>
          <w:ins w:id="553" w:author="Karissa  Preuss" w:date="2013-10-29T12:48:00Z"/>
        </w:numPr>
        <w:ind w:left="60"/>
        <w:rPr>
          <w:ins w:id="554" w:author="Katherina Ng" w:date="2013-10-21T10:14:00Z"/>
          <w:del w:id="555" w:author="Karissa  Preuss" w:date="2013-10-29T12:48:00Z"/>
          <w:rFonts w:ascii="Times New Roman" w:hAnsi="Times New Roman" w:cs="Times New Roman"/>
          <w:sz w:val="24"/>
          <w:szCs w:val="24"/>
        </w:rPr>
        <w:pPrChange w:id="556" w:author="Katherina Ng" w:date="2013-10-21T10:13:00Z">
          <w:pPr>
            <w:pStyle w:val="ListParagraph"/>
            <w:ind w:left="420"/>
          </w:pPr>
        </w:pPrChange>
      </w:pPr>
      <w:ins w:id="557" w:author="Katherina Ng" w:date="2013-10-21T10:14:00Z">
        <w:del w:id="558" w:author="Karissa  Preuss" w:date="2013-10-29T12:44:00Z">
          <w:r w:rsidDel="00AC1F74">
            <w:rPr>
              <w:rFonts w:ascii="Times New Roman" w:hAnsi="Times New Roman" w:cs="Times New Roman"/>
              <w:sz w:val="24"/>
              <w:szCs w:val="24"/>
            </w:rPr>
            <w:delText xml:space="preserve"> proposed by Karissa </w:delText>
          </w:r>
        </w:del>
        <w:del w:id="559" w:author="Karissa  Preuss" w:date="2013-10-29T12:48:00Z">
          <w:r w:rsidDel="00213E44">
            <w:rPr>
              <w:rFonts w:ascii="Times New Roman" w:hAnsi="Times New Roman" w:cs="Times New Roman"/>
              <w:sz w:val="24"/>
              <w:szCs w:val="24"/>
            </w:rPr>
            <w:delText>below.</w:delText>
          </w:r>
        </w:del>
      </w:ins>
    </w:p>
    <w:p w:rsidR="00083475" w:rsidRDefault="00083475" w:rsidP="00083475">
      <w:pPr>
        <w:pStyle w:val="ListParagraph"/>
        <w:ind w:left="60"/>
        <w:rPr>
          <w:rFonts w:ascii="Times New Roman" w:hAnsi="Times New Roman" w:cs="Times New Roman"/>
          <w:sz w:val="24"/>
          <w:szCs w:val="24"/>
        </w:rPr>
        <w:pPrChange w:id="560" w:author="Katherina Ng" w:date="2013-10-21T10:13:00Z">
          <w:pPr>
            <w:pStyle w:val="ListParagraph"/>
            <w:ind w:left="420"/>
          </w:pPr>
        </w:pPrChange>
      </w:pPr>
    </w:p>
    <w:p w:rsidR="00213E44" w:rsidRDefault="008F5018" w:rsidP="008F5018">
      <w:pPr>
        <w:pStyle w:val="ListParagraph"/>
        <w:numPr>
          <w:ilvl w:val="0"/>
          <w:numId w:val="1"/>
        </w:numPr>
        <w:rPr>
          <w:ins w:id="561" w:author="Karissa  Preuss" w:date="2013-10-29T12:48:00Z"/>
          <w:rFonts w:ascii="Times New Roman" w:hAnsi="Times New Roman" w:cs="Times New Roman"/>
          <w:sz w:val="24"/>
          <w:szCs w:val="24"/>
        </w:rPr>
      </w:pPr>
      <w:r>
        <w:rPr>
          <w:rFonts w:ascii="Times New Roman" w:hAnsi="Times New Roman" w:cs="Times New Roman"/>
          <w:sz w:val="24"/>
          <w:szCs w:val="24"/>
        </w:rPr>
        <w:t xml:space="preserve">Catchment </w:t>
      </w:r>
      <w:proofErr w:type="gramStart"/>
      <w:r>
        <w:rPr>
          <w:rFonts w:ascii="Times New Roman" w:hAnsi="Times New Roman" w:cs="Times New Roman"/>
          <w:sz w:val="24"/>
          <w:szCs w:val="24"/>
        </w:rPr>
        <w:t>tour – go</w:t>
      </w:r>
      <w:proofErr w:type="gramEnd"/>
      <w:r>
        <w:rPr>
          <w:rFonts w:ascii="Times New Roman" w:hAnsi="Times New Roman" w:cs="Times New Roman"/>
          <w:sz w:val="24"/>
          <w:szCs w:val="24"/>
        </w:rPr>
        <w:t xml:space="preserve"> to all sites and have groups do </w:t>
      </w:r>
      <w:del w:id="562" w:author="Katherina Ng" w:date="2013-10-21T09:42:00Z">
        <w:r w:rsidDel="00390426">
          <w:rPr>
            <w:rFonts w:ascii="Times New Roman" w:hAnsi="Times New Roman" w:cs="Times New Roman"/>
            <w:sz w:val="24"/>
            <w:szCs w:val="24"/>
          </w:rPr>
          <w:delText xml:space="preserve"> </w:delText>
        </w:r>
      </w:del>
      <w:r>
        <w:rPr>
          <w:rFonts w:ascii="Times New Roman" w:hAnsi="Times New Roman" w:cs="Times New Roman"/>
          <w:sz w:val="24"/>
          <w:szCs w:val="24"/>
        </w:rPr>
        <w:t>short talk on their site: would a weekday or weekend be best for this?</w:t>
      </w:r>
      <w:ins w:id="563" w:author="Karissa  Preuss" w:date="2013-10-08T10:52:00Z">
        <w:r w:rsidR="00FA13F8">
          <w:rPr>
            <w:rFonts w:ascii="Times New Roman" w:hAnsi="Times New Roman" w:cs="Times New Roman"/>
            <w:sz w:val="24"/>
            <w:szCs w:val="24"/>
          </w:rPr>
          <w:t xml:space="preserve"> </w:t>
        </w:r>
      </w:ins>
    </w:p>
    <w:p w:rsidR="00083475" w:rsidRDefault="00FA13F8" w:rsidP="00083475">
      <w:pPr>
        <w:pStyle w:val="ListParagraph"/>
        <w:numPr>
          <w:ins w:id="564" w:author="Karissa  Preuss" w:date="2013-10-29T12:48:00Z"/>
        </w:numPr>
        <w:ind w:left="420"/>
        <w:rPr>
          <w:rFonts w:ascii="Times New Roman" w:hAnsi="Times New Roman" w:cs="Times New Roman"/>
          <w:sz w:val="24"/>
          <w:szCs w:val="24"/>
        </w:rPr>
        <w:pPrChange w:id="565" w:author="Karissa  Preuss" w:date="2013-10-29T12:48:00Z">
          <w:pPr>
            <w:pStyle w:val="ListParagraph"/>
            <w:ind w:left="0"/>
          </w:pPr>
        </w:pPrChange>
      </w:pPr>
      <w:ins w:id="566" w:author="Karissa  Preuss" w:date="2013-10-08T10:52:00Z">
        <w:r>
          <w:rPr>
            <w:rFonts w:ascii="Times New Roman" w:hAnsi="Times New Roman" w:cs="Times New Roman"/>
            <w:sz w:val="24"/>
            <w:szCs w:val="24"/>
          </w:rPr>
          <w:lastRenderedPageBreak/>
          <w:t xml:space="preserve">Action: </w:t>
        </w:r>
      </w:ins>
      <w:ins w:id="567" w:author="Karissa  Preuss" w:date="2013-10-08T10:53:00Z">
        <w:r>
          <w:rPr>
            <w:rFonts w:ascii="Times New Roman" w:hAnsi="Times New Roman" w:cs="Times New Roman"/>
            <w:sz w:val="24"/>
            <w:szCs w:val="24"/>
          </w:rPr>
          <w:t xml:space="preserve">Following group discussion </w:t>
        </w:r>
      </w:ins>
      <w:ins w:id="568" w:author="Karissa  Preuss" w:date="2013-10-08T10:52:00Z">
        <w:r>
          <w:rPr>
            <w:rFonts w:ascii="Times New Roman" w:hAnsi="Times New Roman" w:cs="Times New Roman"/>
            <w:sz w:val="24"/>
            <w:szCs w:val="24"/>
          </w:rPr>
          <w:t xml:space="preserve">it was decided </w:t>
        </w:r>
      </w:ins>
      <w:ins w:id="569" w:author="Karissa  Preuss" w:date="2013-10-29T13:48:00Z">
        <w:r w:rsidR="00A6319C">
          <w:rPr>
            <w:rFonts w:ascii="Times New Roman" w:hAnsi="Times New Roman" w:cs="Times New Roman"/>
            <w:sz w:val="24"/>
            <w:szCs w:val="24"/>
          </w:rPr>
          <w:t xml:space="preserve">a potentially good option would be to </w:t>
        </w:r>
      </w:ins>
      <w:ins w:id="570" w:author="Karissa  Preuss" w:date="2013-10-08T10:52:00Z">
        <w:r>
          <w:rPr>
            <w:rFonts w:ascii="Times New Roman" w:hAnsi="Times New Roman" w:cs="Times New Roman"/>
            <w:sz w:val="24"/>
            <w:szCs w:val="24"/>
          </w:rPr>
          <w:t xml:space="preserve">run a tour on a weekday to enable </w:t>
        </w:r>
      </w:ins>
      <w:ins w:id="571" w:author="Karissa  Preuss" w:date="2013-10-08T10:53:00Z">
        <w:r>
          <w:rPr>
            <w:rFonts w:ascii="Times New Roman" w:hAnsi="Times New Roman" w:cs="Times New Roman"/>
            <w:sz w:val="24"/>
            <w:szCs w:val="24"/>
          </w:rPr>
          <w:t>ACT Government staff, including PCS to join</w:t>
        </w:r>
      </w:ins>
      <w:ins w:id="572" w:author="Karissa  Preuss" w:date="2013-10-29T13:48:00Z">
        <w:r w:rsidR="001E4C4D">
          <w:rPr>
            <w:rFonts w:ascii="Times New Roman" w:hAnsi="Times New Roman" w:cs="Times New Roman"/>
            <w:sz w:val="24"/>
            <w:szCs w:val="24"/>
          </w:rPr>
          <w:t xml:space="preserve">.  </w:t>
        </w:r>
      </w:ins>
    </w:p>
    <w:p w:rsidR="008F5018" w:rsidRDefault="008F5018" w:rsidP="008F5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Woodland Project</w:t>
      </w:r>
    </w:p>
    <w:p w:rsidR="008F5018" w:rsidRDefault="008F5018">
      <w:pPr>
        <w:pStyle w:val="ListParagraph"/>
        <w:numPr>
          <w:ilvl w:val="0"/>
          <w:numId w:val="1"/>
        </w:numPr>
        <w:rPr>
          <w:del w:id="573" w:author="Unknown"/>
          <w:rFonts w:ascii="Times New Roman" w:hAnsi="Times New Roman" w:cs="Times New Roman"/>
          <w:sz w:val="24"/>
          <w:szCs w:val="24"/>
        </w:rPr>
      </w:pPr>
      <w:r>
        <w:rPr>
          <w:rFonts w:ascii="Times New Roman" w:hAnsi="Times New Roman" w:cs="Times New Roman"/>
          <w:sz w:val="24"/>
          <w:szCs w:val="24"/>
        </w:rPr>
        <w:t>Weed Mapping Training Courses</w:t>
      </w:r>
    </w:p>
    <w:p w:rsidR="00AC1F74" w:rsidDel="006102BF" w:rsidRDefault="00AC1F74" w:rsidP="008F5018">
      <w:pPr>
        <w:pStyle w:val="ListParagraph"/>
        <w:numPr>
          <w:ilvl w:val="0"/>
          <w:numId w:val="1"/>
          <w:ins w:id="574" w:author="Karissa  Preuss" w:date="2013-10-29T12:45:00Z"/>
        </w:numPr>
        <w:rPr>
          <w:ins w:id="575" w:author="Karissa  Preuss" w:date="2013-10-29T12:45:00Z"/>
          <w:rFonts w:ascii="Times New Roman" w:hAnsi="Times New Roman" w:cs="Times New Roman"/>
          <w:sz w:val="24"/>
          <w:szCs w:val="24"/>
        </w:rPr>
      </w:pPr>
    </w:p>
    <w:p w:rsidR="00083475" w:rsidRPr="00083475" w:rsidRDefault="00083475" w:rsidP="00083475">
      <w:pPr>
        <w:pStyle w:val="ListParagraph"/>
        <w:numPr>
          <w:ilvl w:val="0"/>
          <w:numId w:val="1"/>
        </w:numPr>
        <w:rPr>
          <w:ins w:id="576" w:author="kat" w:date="2013-10-20T10:16:00Z"/>
          <w:del w:id="577" w:author="Karissa  Preuss" w:date="2013-10-29T12:45:00Z"/>
          <w:rFonts w:ascii="Times New Roman" w:hAnsi="Times New Roman" w:cs="Times New Roman"/>
          <w:sz w:val="24"/>
          <w:szCs w:val="24"/>
          <w:rPrChange w:id="578" w:author="Katherina Ng" w:date="2013-10-21T09:44:00Z">
            <w:rPr>
              <w:ins w:id="579" w:author="kat" w:date="2013-10-20T10:16:00Z"/>
              <w:del w:id="580" w:author="Karissa  Preuss" w:date="2013-10-29T12:45:00Z"/>
            </w:rPr>
          </w:rPrChange>
        </w:rPr>
        <w:pPrChange w:id="581" w:author="Katherina Ng" w:date="2013-10-21T09:44:00Z">
          <w:pPr>
            <w:pStyle w:val="ListParagraph"/>
            <w:ind w:left="420"/>
          </w:pPr>
        </w:pPrChange>
      </w:pPr>
    </w:p>
    <w:p w:rsidR="00083475" w:rsidRPr="00083475" w:rsidRDefault="00083475" w:rsidP="00083475">
      <w:pPr>
        <w:pStyle w:val="ListParagraph"/>
        <w:numPr>
          <w:ilvl w:val="0"/>
          <w:numId w:val="1"/>
        </w:numPr>
        <w:rPr>
          <w:ins w:id="582" w:author="kat" w:date="2013-10-20T10:16:00Z"/>
          <w:del w:id="583" w:author="Karissa  Preuss" w:date="2013-10-29T12:45:00Z"/>
          <w:rFonts w:ascii="Times New Roman" w:hAnsi="Times New Roman" w:cs="Times New Roman"/>
          <w:sz w:val="24"/>
          <w:szCs w:val="24"/>
          <w:rPrChange w:id="584" w:author="Karissa  Preuss" w:date="2013-10-29T12:45:00Z">
            <w:rPr>
              <w:ins w:id="585" w:author="kat" w:date="2013-10-20T10:16:00Z"/>
              <w:del w:id="586" w:author="Karissa  Preuss" w:date="2013-10-29T12:45:00Z"/>
            </w:rPr>
          </w:rPrChange>
        </w:rPr>
        <w:pPrChange w:id="587" w:author="Karissa  Preuss" w:date="2013-10-29T12:45:00Z">
          <w:pPr>
            <w:pStyle w:val="ListParagraph"/>
            <w:ind w:left="420"/>
          </w:pPr>
        </w:pPrChange>
      </w:pPr>
      <w:ins w:id="588" w:author="Karissa  Preuss" w:date="2013-10-29T12:45:00Z">
        <w:r w:rsidRPr="00083475">
          <w:rPr>
            <w:rFonts w:ascii="Times New Roman" w:hAnsi="Times New Roman" w:cs="Times New Roman"/>
            <w:sz w:val="24"/>
            <w:szCs w:val="24"/>
            <w:rPrChange w:id="589" w:author="Karissa  Preuss" w:date="2013-10-29T12:45:00Z">
              <w:rPr/>
            </w:rPrChange>
          </w:rPr>
          <w:t xml:space="preserve">Extension </w:t>
        </w:r>
      </w:ins>
      <w:ins w:id="590" w:author="kat" w:date="2013-10-20T10:16:00Z">
        <w:del w:id="591" w:author="Karissa  Preuss" w:date="2013-10-29T12:45:00Z">
          <w:r w:rsidRPr="00083475">
            <w:rPr>
              <w:rFonts w:ascii="Times New Roman" w:hAnsi="Times New Roman" w:cs="Times New Roman"/>
              <w:sz w:val="24"/>
              <w:szCs w:val="24"/>
              <w:rPrChange w:id="592" w:author="Karissa  Preuss" w:date="2013-10-29T12:45:00Z">
                <w:rPr/>
              </w:rPrChange>
            </w:rPr>
            <w:delText xml:space="preserve">Overview </w:delText>
          </w:r>
        </w:del>
        <w:r w:rsidRPr="00083475">
          <w:rPr>
            <w:rFonts w:ascii="Times New Roman" w:hAnsi="Times New Roman" w:cs="Times New Roman"/>
            <w:sz w:val="24"/>
            <w:szCs w:val="24"/>
            <w:rPrChange w:id="593" w:author="Karissa  Preuss" w:date="2013-10-29T12:45:00Z">
              <w:rPr/>
            </w:rPrChange>
          </w:rPr>
          <w:t xml:space="preserve">of the Nth Belconnen Fire Trials – Ken </w:t>
        </w:r>
        <w:proofErr w:type="spellStart"/>
        <w:r w:rsidRPr="00083475">
          <w:rPr>
            <w:rFonts w:ascii="Times New Roman" w:hAnsi="Times New Roman" w:cs="Times New Roman"/>
            <w:sz w:val="24"/>
            <w:szCs w:val="24"/>
            <w:rPrChange w:id="594" w:author="Karissa  Preuss" w:date="2013-10-29T12:45:00Z">
              <w:rPr/>
            </w:rPrChange>
          </w:rPr>
          <w:t>Hodgkinson</w:t>
        </w:r>
      </w:ins>
      <w:proofErr w:type="spellEnd"/>
      <w:ins w:id="595" w:author="Karissa  Preuss" w:date="2013-10-29T12:45:00Z">
        <w:r w:rsidR="00AC1F74">
          <w:rPr>
            <w:rFonts w:ascii="Times New Roman" w:hAnsi="Times New Roman" w:cs="Times New Roman"/>
            <w:sz w:val="24"/>
            <w:szCs w:val="24"/>
          </w:rPr>
          <w:t xml:space="preserve"> gave an overview of the project thus far.  He described that the i</w:t>
        </w:r>
      </w:ins>
    </w:p>
    <w:p w:rsidR="00083475" w:rsidRPr="00083475" w:rsidRDefault="00083475" w:rsidP="00083475">
      <w:pPr>
        <w:pStyle w:val="ListParagraph"/>
        <w:numPr>
          <w:ilvl w:val="0"/>
          <w:numId w:val="1"/>
        </w:numPr>
        <w:rPr>
          <w:ins w:id="596" w:author="kat" w:date="2013-10-20T10:16:00Z"/>
          <w:rFonts w:ascii="Times New Roman" w:hAnsi="Times New Roman" w:cs="Times New Roman"/>
          <w:sz w:val="24"/>
          <w:szCs w:val="24"/>
          <w:rPrChange w:id="597" w:author="Karissa  Preuss" w:date="2013-10-29T12:45:00Z">
            <w:rPr>
              <w:ins w:id="598" w:author="kat" w:date="2013-10-20T10:16:00Z"/>
            </w:rPr>
          </w:rPrChange>
        </w:rPr>
        <w:pPrChange w:id="599" w:author="Karissa  Preuss" w:date="2013-10-29T12:45:00Z">
          <w:pPr>
            <w:pStyle w:val="ListParagraph"/>
            <w:ind w:left="420"/>
          </w:pPr>
        </w:pPrChange>
      </w:pPr>
      <w:ins w:id="600" w:author="kat" w:date="2013-10-20T10:16:00Z">
        <w:del w:id="601" w:author="Karissa  Preuss" w:date="2013-10-29T12:45:00Z">
          <w:r w:rsidRPr="00083475">
            <w:rPr>
              <w:rFonts w:ascii="Times New Roman" w:hAnsi="Times New Roman" w:cs="Times New Roman"/>
              <w:sz w:val="24"/>
              <w:szCs w:val="24"/>
              <w:rPrChange w:id="602" w:author="Karissa  Preuss" w:date="2013-10-29T12:45:00Z">
                <w:rPr/>
              </w:rPrChange>
            </w:rPr>
            <w:delText>I</w:delText>
          </w:r>
        </w:del>
        <w:proofErr w:type="gramStart"/>
        <w:r w:rsidRPr="00083475">
          <w:rPr>
            <w:rFonts w:ascii="Times New Roman" w:hAnsi="Times New Roman" w:cs="Times New Roman"/>
            <w:sz w:val="24"/>
            <w:szCs w:val="24"/>
            <w:rPrChange w:id="603" w:author="Karissa  Preuss" w:date="2013-10-29T12:45:00Z">
              <w:rPr/>
            </w:rPrChange>
          </w:rPr>
          <w:t>dea</w:t>
        </w:r>
        <w:proofErr w:type="gramEnd"/>
        <w:r w:rsidRPr="00083475">
          <w:rPr>
            <w:rFonts w:ascii="Times New Roman" w:hAnsi="Times New Roman" w:cs="Times New Roman"/>
            <w:sz w:val="24"/>
            <w:szCs w:val="24"/>
            <w:rPrChange w:id="604" w:author="Karissa  Preuss" w:date="2013-10-29T12:45:00Z">
              <w:rPr/>
            </w:rPrChange>
          </w:rPr>
          <w:t xml:space="preserve"> came when he noticed weedy grasslands along creek. Mowing is more destructive than helpful, grazing ‘kind of’ works, but </w:t>
        </w:r>
      </w:ins>
      <w:ins w:id="605" w:author="Katherina Ng" w:date="2013-10-21T09:43:00Z">
        <w:r w:rsidRPr="00083475">
          <w:rPr>
            <w:rFonts w:ascii="Times New Roman" w:hAnsi="Times New Roman" w:cs="Times New Roman"/>
            <w:sz w:val="24"/>
            <w:szCs w:val="24"/>
            <w:rPrChange w:id="606" w:author="Karissa  Preuss" w:date="2013-10-29T12:45:00Z">
              <w:rPr/>
            </w:rPrChange>
          </w:rPr>
          <w:t xml:space="preserve">autumn </w:t>
        </w:r>
      </w:ins>
      <w:ins w:id="607" w:author="kat" w:date="2013-10-20T10:16:00Z">
        <w:r w:rsidRPr="00083475">
          <w:rPr>
            <w:rFonts w:ascii="Times New Roman" w:hAnsi="Times New Roman" w:cs="Times New Roman"/>
            <w:sz w:val="24"/>
            <w:szCs w:val="24"/>
            <w:rPrChange w:id="608" w:author="Karissa  Preuss" w:date="2013-10-29T12:45:00Z">
              <w:rPr/>
            </w:rPrChange>
          </w:rPr>
          <w:t xml:space="preserve">fire burns seemed to be the most efficient – wanted to see whether it would be useful and viable in today’s grassland management. </w:t>
        </w:r>
      </w:ins>
    </w:p>
    <w:p w:rsidR="005B68C7" w:rsidRDefault="005B68C7" w:rsidP="005B68C7">
      <w:pPr>
        <w:pStyle w:val="ListParagraph"/>
        <w:ind w:left="420"/>
        <w:rPr>
          <w:ins w:id="609" w:author="kat" w:date="2013-10-20T10:17:00Z"/>
          <w:rFonts w:ascii="Times New Roman" w:hAnsi="Times New Roman" w:cs="Times New Roman"/>
          <w:sz w:val="24"/>
          <w:szCs w:val="24"/>
        </w:rPr>
      </w:pPr>
      <w:ins w:id="610" w:author="kat" w:date="2013-10-20T10:16:00Z">
        <w:r>
          <w:rPr>
            <w:rFonts w:ascii="Times New Roman" w:hAnsi="Times New Roman" w:cs="Times New Roman"/>
            <w:sz w:val="24"/>
            <w:szCs w:val="24"/>
          </w:rPr>
          <w:t xml:space="preserve">The results: Spring burns do not seem to turn an effect, </w:t>
        </w:r>
        <w:r>
          <w:rPr>
            <w:rFonts w:ascii="Times New Roman" w:hAnsi="Times New Roman" w:cs="Times New Roman"/>
            <w:b/>
            <w:sz w:val="24"/>
            <w:szCs w:val="24"/>
          </w:rPr>
          <w:t xml:space="preserve">regular autumn burning over 3 years </w:t>
        </w:r>
        <w:r>
          <w:rPr>
            <w:rFonts w:ascii="Times New Roman" w:hAnsi="Times New Roman" w:cs="Times New Roman"/>
            <w:sz w:val="24"/>
            <w:szCs w:val="24"/>
          </w:rPr>
          <w:t xml:space="preserve">has shown the emergence of 6 or 7 new species in that grassland area. </w:t>
        </w:r>
      </w:ins>
    </w:p>
    <w:p w:rsidR="005B68C7" w:rsidDel="005B30D2" w:rsidRDefault="005B68C7" w:rsidP="005B68C7">
      <w:pPr>
        <w:pStyle w:val="ListParagraph"/>
        <w:ind w:left="420"/>
        <w:rPr>
          <w:ins w:id="611" w:author="kat" w:date="2013-10-20T10:16:00Z"/>
          <w:del w:id="612" w:author="Katherina Ng" w:date="2013-10-21T09:44:00Z"/>
          <w:rFonts w:ascii="Times New Roman" w:hAnsi="Times New Roman" w:cs="Times New Roman"/>
          <w:sz w:val="24"/>
          <w:szCs w:val="24"/>
        </w:rPr>
      </w:pPr>
      <w:ins w:id="613" w:author="kat" w:date="2013-10-20T10:16:00Z">
        <w:r>
          <w:rPr>
            <w:rFonts w:ascii="Times New Roman" w:hAnsi="Times New Roman" w:cs="Times New Roman"/>
            <w:sz w:val="24"/>
            <w:szCs w:val="24"/>
          </w:rPr>
          <w:t>Met with mowers and fire people to discuss fire burns in selected places where there are native grasses and see whether there are similar results. Volunteers would then do some plant identification work. It would be a Ginninderra Creek level program.</w:t>
        </w:r>
      </w:ins>
    </w:p>
    <w:p w:rsidR="005B68C7" w:rsidDel="005B30D2" w:rsidRDefault="005B68C7" w:rsidP="008F5018">
      <w:pPr>
        <w:pStyle w:val="ListParagraph"/>
        <w:ind w:left="420"/>
        <w:rPr>
          <w:ins w:id="614" w:author="kat" w:date="2013-10-20T10:16:00Z"/>
          <w:del w:id="615" w:author="Katherina Ng" w:date="2013-10-21T09:44:00Z"/>
          <w:rFonts w:ascii="Times New Roman" w:hAnsi="Times New Roman" w:cs="Times New Roman"/>
          <w:sz w:val="24"/>
          <w:szCs w:val="24"/>
        </w:rPr>
      </w:pPr>
    </w:p>
    <w:p w:rsidR="00363C6B" w:rsidRDefault="00363C6B">
      <w:pPr>
        <w:pStyle w:val="ListParagraph"/>
        <w:ind w:left="420"/>
      </w:pPr>
    </w:p>
    <w:p w:rsidR="00083475" w:rsidRPr="00083475" w:rsidRDefault="00083475" w:rsidP="00083475">
      <w:pPr>
        <w:rPr>
          <w:rFonts w:ascii="Times New Roman" w:hAnsi="Times New Roman" w:cs="Times New Roman"/>
          <w:sz w:val="24"/>
          <w:szCs w:val="24"/>
          <w:rPrChange w:id="616" w:author="Katherina Ng" w:date="2013-10-21T10:14:00Z">
            <w:rPr/>
          </w:rPrChange>
        </w:rPr>
        <w:pPrChange w:id="617" w:author="Katherina Ng" w:date="2013-10-21T10:14:00Z">
          <w:pPr>
            <w:pStyle w:val="ListParagraph"/>
            <w:ind w:left="420"/>
          </w:pPr>
        </w:pPrChange>
      </w:pPr>
      <w:ins w:id="618" w:author="Katherina Ng" w:date="2013-10-21T09:43:00Z">
        <w:r w:rsidRPr="00083475">
          <w:rPr>
            <w:rFonts w:ascii="Times New Roman" w:hAnsi="Times New Roman" w:cs="Times New Roman"/>
            <w:sz w:val="24"/>
            <w:szCs w:val="24"/>
            <w:rPrChange w:id="619" w:author="Katherina Ng" w:date="2013-10-21T10:14:00Z">
              <w:rPr/>
            </w:rPrChange>
          </w:rPr>
          <w:t xml:space="preserve">Other </w:t>
        </w:r>
      </w:ins>
      <w:r w:rsidRPr="00083475">
        <w:rPr>
          <w:rFonts w:ascii="Times New Roman" w:hAnsi="Times New Roman" w:cs="Times New Roman"/>
          <w:sz w:val="24"/>
          <w:szCs w:val="24"/>
          <w:rPrChange w:id="620" w:author="Katherina Ng" w:date="2013-10-21T10:14:00Z">
            <w:rPr/>
          </w:rPrChange>
        </w:rPr>
        <w:t>Suggestions</w:t>
      </w:r>
      <w:ins w:id="621" w:author="Katherina Ng" w:date="2013-10-21T09:43:00Z">
        <w:r w:rsidRPr="00083475">
          <w:rPr>
            <w:rFonts w:ascii="Times New Roman" w:hAnsi="Times New Roman" w:cs="Times New Roman"/>
            <w:sz w:val="24"/>
            <w:szCs w:val="24"/>
            <w:rPrChange w:id="622" w:author="Katherina Ng" w:date="2013-10-21T10:14:00Z">
              <w:rPr/>
            </w:rPrChange>
          </w:rPr>
          <w:t xml:space="preserve"> </w:t>
        </w:r>
      </w:ins>
      <w:ins w:id="623" w:author="Katherina Ng" w:date="2013-10-21T10:14:00Z">
        <w:r w:rsidR="00FE5B15">
          <w:rPr>
            <w:rFonts w:ascii="Times New Roman" w:hAnsi="Times New Roman" w:cs="Times New Roman"/>
            <w:sz w:val="24"/>
            <w:szCs w:val="24"/>
          </w:rPr>
          <w:t>from member groups:</w:t>
        </w:r>
      </w:ins>
    </w:p>
    <w:p w:rsidR="00363C6B" w:rsidRDefault="008F5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Foxes and management: how big is the problem? Great. </w:t>
      </w:r>
      <w:proofErr w:type="spellStart"/>
      <w:r>
        <w:rPr>
          <w:rFonts w:ascii="Times New Roman" w:hAnsi="Times New Roman" w:cs="Times New Roman"/>
          <w:sz w:val="24"/>
          <w:szCs w:val="24"/>
        </w:rPr>
        <w:t>Gooroo</w:t>
      </w:r>
      <w:proofErr w:type="spellEnd"/>
      <w:r>
        <w:rPr>
          <w:rFonts w:ascii="Times New Roman" w:hAnsi="Times New Roman" w:cs="Times New Roman"/>
          <w:sz w:val="24"/>
          <w:szCs w:val="24"/>
        </w:rPr>
        <w:t>. Project may be able to fund some work on that. Blackberry removal already reduces fox habitat.</w:t>
      </w:r>
      <w:ins w:id="624" w:author="Katherina Ng" w:date="2013-10-21T09:54:00Z">
        <w:r w:rsidR="00422B43">
          <w:rPr>
            <w:rFonts w:ascii="Times New Roman" w:hAnsi="Times New Roman" w:cs="Times New Roman"/>
            <w:sz w:val="24"/>
            <w:szCs w:val="24"/>
          </w:rPr>
          <w:t xml:space="preserve"> </w:t>
        </w:r>
      </w:ins>
    </w:p>
    <w:p w:rsidR="00363C6B" w:rsidRDefault="008F5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Upper catchment: bit of a gap in the Gungahlin area; perhaps </w:t>
      </w:r>
      <w:proofErr w:type="spellStart"/>
      <w:r>
        <w:rPr>
          <w:rFonts w:ascii="Times New Roman" w:hAnsi="Times New Roman" w:cs="Times New Roman"/>
          <w:sz w:val="24"/>
          <w:szCs w:val="24"/>
        </w:rPr>
        <w:t>Mulligans</w:t>
      </w:r>
      <w:proofErr w:type="spellEnd"/>
      <w:r>
        <w:rPr>
          <w:rFonts w:ascii="Times New Roman" w:hAnsi="Times New Roman" w:cs="Times New Roman"/>
          <w:sz w:val="24"/>
          <w:szCs w:val="24"/>
        </w:rPr>
        <w:t xml:space="preserve"> flat can begin acting as a filter or mentoring group for small groups who want to start up in that area.</w:t>
      </w:r>
    </w:p>
    <w:p w:rsidR="00363C6B" w:rsidRDefault="008F5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Youth Education: relies a lot on teachers but needs to be very coordinator driven – possibility as an extra-curricular activity?</w:t>
      </w:r>
    </w:p>
    <w:p w:rsidR="008F5018" w:rsidRDefault="008F5018" w:rsidP="008F5018">
      <w:pPr>
        <w:pStyle w:val="ListParagraph"/>
        <w:ind w:left="420"/>
        <w:rPr>
          <w:rFonts w:ascii="Times New Roman" w:hAnsi="Times New Roman" w:cs="Times New Roman"/>
          <w:sz w:val="24"/>
          <w:szCs w:val="24"/>
        </w:rPr>
      </w:pPr>
    </w:p>
    <w:p w:rsidR="008F5018" w:rsidRPr="00213E44" w:rsidRDefault="00083475" w:rsidP="008F5018">
      <w:pPr>
        <w:pStyle w:val="ListParagraph"/>
        <w:ind w:left="420"/>
        <w:rPr>
          <w:rFonts w:ascii="Times New Roman" w:hAnsi="Times New Roman" w:cs="Times New Roman"/>
          <w:b/>
          <w:sz w:val="28"/>
          <w:szCs w:val="24"/>
          <w:rPrChange w:id="625" w:author="Karissa  Preuss" w:date="2013-10-29T12:48:00Z">
            <w:rPr>
              <w:rFonts w:ascii="Times New Roman" w:hAnsi="Times New Roman" w:cs="Times New Roman"/>
              <w:sz w:val="24"/>
              <w:szCs w:val="24"/>
            </w:rPr>
          </w:rPrChange>
        </w:rPr>
      </w:pPr>
      <w:ins w:id="626" w:author="kat" w:date="2013-10-20T10:17:00Z">
        <w:r w:rsidRPr="00083475">
          <w:rPr>
            <w:rFonts w:ascii="Times New Roman" w:hAnsi="Times New Roman" w:cs="Times New Roman"/>
            <w:b/>
            <w:sz w:val="28"/>
            <w:szCs w:val="24"/>
            <w:rPrChange w:id="627" w:author="Karissa  Preuss" w:date="2013-10-29T12:48:00Z">
              <w:rPr>
                <w:rFonts w:ascii="Times New Roman" w:hAnsi="Times New Roman" w:cs="Times New Roman"/>
                <w:sz w:val="24"/>
                <w:szCs w:val="24"/>
              </w:rPr>
            </w:rPrChange>
          </w:rPr>
          <w:t>2f. Identification of additional t</w:t>
        </w:r>
      </w:ins>
      <w:del w:id="628" w:author="kat" w:date="2013-10-20T10:17:00Z">
        <w:r w:rsidRPr="00083475">
          <w:rPr>
            <w:rFonts w:ascii="Times New Roman" w:hAnsi="Times New Roman" w:cs="Times New Roman"/>
            <w:b/>
            <w:sz w:val="28"/>
            <w:szCs w:val="24"/>
            <w:rPrChange w:id="629" w:author="Karissa  Preuss" w:date="2013-10-29T12:48:00Z">
              <w:rPr>
                <w:rFonts w:ascii="Times New Roman" w:hAnsi="Times New Roman" w:cs="Times New Roman"/>
                <w:sz w:val="24"/>
                <w:szCs w:val="24"/>
              </w:rPr>
            </w:rPrChange>
          </w:rPr>
          <w:delText>T</w:delText>
        </w:r>
      </w:del>
      <w:r w:rsidRPr="00083475">
        <w:rPr>
          <w:rFonts w:ascii="Times New Roman" w:hAnsi="Times New Roman" w:cs="Times New Roman"/>
          <w:b/>
          <w:sz w:val="28"/>
          <w:szCs w:val="24"/>
          <w:rPrChange w:id="630" w:author="Karissa  Preuss" w:date="2013-10-29T12:48:00Z">
            <w:rPr>
              <w:rFonts w:ascii="Times New Roman" w:hAnsi="Times New Roman" w:cs="Times New Roman"/>
              <w:sz w:val="24"/>
              <w:szCs w:val="24"/>
            </w:rPr>
          </w:rPrChange>
        </w:rPr>
        <w:t xml:space="preserve">raining </w:t>
      </w:r>
      <w:ins w:id="631" w:author="kat" w:date="2013-10-20T10:17:00Z">
        <w:r w:rsidRPr="00083475">
          <w:rPr>
            <w:rFonts w:ascii="Times New Roman" w:hAnsi="Times New Roman" w:cs="Times New Roman"/>
            <w:b/>
            <w:sz w:val="28"/>
            <w:szCs w:val="24"/>
            <w:rPrChange w:id="632" w:author="Karissa  Preuss" w:date="2013-10-29T12:48:00Z">
              <w:rPr>
                <w:rFonts w:ascii="Times New Roman" w:hAnsi="Times New Roman" w:cs="Times New Roman"/>
                <w:sz w:val="24"/>
                <w:szCs w:val="24"/>
              </w:rPr>
            </w:rPrChange>
          </w:rPr>
          <w:t>r</w:t>
        </w:r>
      </w:ins>
      <w:del w:id="633" w:author="kat" w:date="2013-10-20T10:17:00Z">
        <w:r w:rsidRPr="00083475">
          <w:rPr>
            <w:rFonts w:ascii="Times New Roman" w:hAnsi="Times New Roman" w:cs="Times New Roman"/>
            <w:b/>
            <w:sz w:val="28"/>
            <w:szCs w:val="24"/>
            <w:rPrChange w:id="634" w:author="Karissa  Preuss" w:date="2013-10-29T12:48:00Z">
              <w:rPr>
                <w:rFonts w:ascii="Times New Roman" w:hAnsi="Times New Roman" w:cs="Times New Roman"/>
                <w:sz w:val="24"/>
                <w:szCs w:val="24"/>
              </w:rPr>
            </w:rPrChange>
          </w:rPr>
          <w:delText>R</w:delText>
        </w:r>
      </w:del>
      <w:r w:rsidRPr="00083475">
        <w:rPr>
          <w:rFonts w:ascii="Times New Roman" w:hAnsi="Times New Roman" w:cs="Times New Roman"/>
          <w:b/>
          <w:sz w:val="28"/>
          <w:szCs w:val="24"/>
          <w:rPrChange w:id="635" w:author="Karissa  Preuss" w:date="2013-10-29T12:48:00Z">
            <w:rPr>
              <w:rFonts w:ascii="Times New Roman" w:hAnsi="Times New Roman" w:cs="Times New Roman"/>
              <w:sz w:val="24"/>
              <w:szCs w:val="24"/>
            </w:rPr>
          </w:rPrChange>
        </w:rPr>
        <w:t xml:space="preserve">esources and </w:t>
      </w:r>
      <w:ins w:id="636" w:author="kat" w:date="2013-10-20T10:17:00Z">
        <w:r w:rsidRPr="00083475">
          <w:rPr>
            <w:rFonts w:ascii="Times New Roman" w:hAnsi="Times New Roman" w:cs="Times New Roman"/>
            <w:b/>
            <w:sz w:val="28"/>
            <w:szCs w:val="24"/>
            <w:rPrChange w:id="637" w:author="Karissa  Preuss" w:date="2013-10-29T12:48:00Z">
              <w:rPr>
                <w:rFonts w:ascii="Times New Roman" w:hAnsi="Times New Roman" w:cs="Times New Roman"/>
                <w:sz w:val="24"/>
                <w:szCs w:val="24"/>
              </w:rPr>
            </w:rPrChange>
          </w:rPr>
          <w:t>r</w:t>
        </w:r>
      </w:ins>
      <w:del w:id="638" w:author="kat" w:date="2013-10-20T10:17:00Z">
        <w:r w:rsidRPr="00083475">
          <w:rPr>
            <w:rFonts w:ascii="Times New Roman" w:hAnsi="Times New Roman" w:cs="Times New Roman"/>
            <w:b/>
            <w:sz w:val="28"/>
            <w:szCs w:val="24"/>
            <w:rPrChange w:id="639" w:author="Karissa  Preuss" w:date="2013-10-29T12:48:00Z">
              <w:rPr>
                <w:rFonts w:ascii="Times New Roman" w:hAnsi="Times New Roman" w:cs="Times New Roman"/>
                <w:sz w:val="24"/>
                <w:szCs w:val="24"/>
              </w:rPr>
            </w:rPrChange>
          </w:rPr>
          <w:delText>R</w:delText>
        </w:r>
      </w:del>
      <w:r w:rsidRPr="00083475">
        <w:rPr>
          <w:rFonts w:ascii="Times New Roman" w:hAnsi="Times New Roman" w:cs="Times New Roman"/>
          <w:b/>
          <w:sz w:val="28"/>
          <w:szCs w:val="24"/>
          <w:rPrChange w:id="640" w:author="Karissa  Preuss" w:date="2013-10-29T12:48:00Z">
            <w:rPr>
              <w:rFonts w:ascii="Times New Roman" w:hAnsi="Times New Roman" w:cs="Times New Roman"/>
              <w:sz w:val="24"/>
              <w:szCs w:val="24"/>
            </w:rPr>
          </w:rPrChange>
        </w:rPr>
        <w:t>equirements:</w:t>
      </w:r>
    </w:p>
    <w:p w:rsidR="008F5018" w:rsidDel="00732592" w:rsidRDefault="00E22DFA" w:rsidP="008F5018">
      <w:pPr>
        <w:pStyle w:val="ListParagraph"/>
        <w:ind w:left="420"/>
        <w:rPr>
          <w:del w:id="641" w:author="Katherina Ng" w:date="2013-10-21T09:45:00Z"/>
          <w:rFonts w:ascii="Times New Roman" w:hAnsi="Times New Roman" w:cs="Times New Roman"/>
          <w:sz w:val="24"/>
          <w:szCs w:val="24"/>
        </w:rPr>
      </w:pPr>
      <w:ins w:id="642" w:author="Katherina Ng" w:date="2013-10-21T09:44:00Z">
        <w:r>
          <w:rPr>
            <w:rFonts w:ascii="Times New Roman" w:hAnsi="Times New Roman" w:cs="Times New Roman"/>
            <w:sz w:val="24"/>
            <w:szCs w:val="24"/>
          </w:rPr>
          <w:t xml:space="preserve">Some suggestions </w:t>
        </w:r>
      </w:ins>
      <w:ins w:id="643" w:author="Katherina Ng" w:date="2013-10-21T09:45:00Z">
        <w:r w:rsidR="00503A8E">
          <w:rPr>
            <w:rFonts w:ascii="Times New Roman" w:hAnsi="Times New Roman" w:cs="Times New Roman"/>
            <w:sz w:val="24"/>
            <w:szCs w:val="24"/>
          </w:rPr>
          <w:t>to equip our own capabilities</w:t>
        </w:r>
      </w:ins>
      <w:ins w:id="644" w:author="Katherina Ng" w:date="2013-10-21T10:15:00Z">
        <w:r w:rsidR="00A2413C">
          <w:rPr>
            <w:rFonts w:ascii="Times New Roman" w:hAnsi="Times New Roman" w:cs="Times New Roman"/>
            <w:sz w:val="24"/>
            <w:szCs w:val="24"/>
          </w:rPr>
          <w:t xml:space="preserve"> proposed</w:t>
        </w:r>
      </w:ins>
      <w:ins w:id="645" w:author="Katherina Ng" w:date="2013-10-21T09:45:00Z">
        <w:r w:rsidR="00503A8E">
          <w:rPr>
            <w:rFonts w:ascii="Times New Roman" w:hAnsi="Times New Roman" w:cs="Times New Roman"/>
            <w:sz w:val="24"/>
            <w:szCs w:val="24"/>
          </w:rPr>
          <w:t xml:space="preserve">, thinking </w:t>
        </w:r>
      </w:ins>
      <w:del w:id="646" w:author="Katherina Ng" w:date="2013-10-21T09:45:00Z">
        <w:r w:rsidR="002A6ED8" w:rsidDel="00E22DFA">
          <w:rPr>
            <w:rFonts w:ascii="Times New Roman" w:hAnsi="Times New Roman" w:cs="Times New Roman"/>
            <w:sz w:val="24"/>
            <w:szCs w:val="24"/>
          </w:rPr>
          <w:delText xml:space="preserve">Beyond </w:delText>
        </w:r>
      </w:del>
      <w:ins w:id="647" w:author="Katherina Ng" w:date="2013-10-21T09:45:00Z">
        <w:r>
          <w:rPr>
            <w:rFonts w:ascii="Times New Roman" w:hAnsi="Times New Roman" w:cs="Times New Roman"/>
            <w:sz w:val="24"/>
            <w:szCs w:val="24"/>
          </w:rPr>
          <w:t xml:space="preserve">beyond </w:t>
        </w:r>
      </w:ins>
      <w:r w:rsidR="002A6ED8">
        <w:rPr>
          <w:rFonts w:ascii="Times New Roman" w:hAnsi="Times New Roman" w:cs="Times New Roman"/>
          <w:sz w:val="24"/>
          <w:szCs w:val="24"/>
        </w:rPr>
        <w:t>RIS: Weed Identification Training – Weed Portal Training 6</w:t>
      </w:r>
      <w:r w:rsidR="002A6ED8" w:rsidRPr="002A6ED8">
        <w:rPr>
          <w:rFonts w:ascii="Times New Roman" w:hAnsi="Times New Roman" w:cs="Times New Roman"/>
          <w:sz w:val="24"/>
          <w:szCs w:val="24"/>
          <w:vertAlign w:val="superscript"/>
        </w:rPr>
        <w:t>th</w:t>
      </w:r>
      <w:r w:rsidR="002A6ED8">
        <w:rPr>
          <w:rFonts w:ascii="Times New Roman" w:hAnsi="Times New Roman" w:cs="Times New Roman"/>
          <w:sz w:val="24"/>
          <w:szCs w:val="24"/>
        </w:rPr>
        <w:t xml:space="preserve"> November – GPS Training – Assist in recruiting volunteers – chemical certification – website training. Some equipment can be provided by GCG.</w:t>
      </w:r>
    </w:p>
    <w:p w:rsidR="00363C6B" w:rsidRDefault="00363C6B">
      <w:pPr>
        <w:pStyle w:val="ListParagraph"/>
        <w:ind w:left="420"/>
      </w:pPr>
    </w:p>
    <w:p w:rsidR="00083475" w:rsidRPr="00083475" w:rsidRDefault="00083475" w:rsidP="00083475">
      <w:pPr>
        <w:ind w:left="360"/>
        <w:rPr>
          <w:del w:id="648" w:author="Katherina Ng" w:date="2013-10-21T09:46:00Z"/>
          <w:rFonts w:ascii="Times New Roman" w:hAnsi="Times New Roman" w:cs="Times New Roman"/>
          <w:b/>
          <w:sz w:val="28"/>
          <w:szCs w:val="24"/>
          <w:rPrChange w:id="649" w:author="Karissa  Preuss" w:date="2013-10-29T12:49:00Z">
            <w:rPr>
              <w:del w:id="650" w:author="Katherina Ng" w:date="2013-10-21T09:46:00Z"/>
            </w:rPr>
          </w:rPrChange>
        </w:rPr>
        <w:pPrChange w:id="651" w:author="kat" w:date="2013-10-20T15:19:00Z">
          <w:pPr>
            <w:pStyle w:val="ListParagraph"/>
            <w:ind w:left="420"/>
          </w:pPr>
        </w:pPrChange>
      </w:pPr>
      <w:ins w:id="652" w:author="kat" w:date="2013-10-20T15:19:00Z">
        <w:r w:rsidRPr="00083475">
          <w:rPr>
            <w:rFonts w:ascii="Times New Roman" w:hAnsi="Times New Roman" w:cs="Times New Roman"/>
            <w:b/>
            <w:sz w:val="28"/>
            <w:szCs w:val="24"/>
            <w:rPrChange w:id="653" w:author="Karissa  Preuss" w:date="2013-10-29T12:49:00Z">
              <w:rPr>
                <w:rFonts w:ascii="Times New Roman" w:hAnsi="Times New Roman" w:cs="Times New Roman"/>
                <w:sz w:val="24"/>
                <w:szCs w:val="24"/>
              </w:rPr>
            </w:rPrChange>
          </w:rPr>
          <w:t>3.</w:t>
        </w:r>
      </w:ins>
      <w:ins w:id="654" w:author="Katherina Ng" w:date="2013-10-21T10:15:00Z">
        <w:r w:rsidRPr="00083475">
          <w:rPr>
            <w:rFonts w:ascii="Times New Roman" w:hAnsi="Times New Roman" w:cs="Times New Roman"/>
            <w:b/>
            <w:sz w:val="28"/>
            <w:szCs w:val="24"/>
            <w:rPrChange w:id="655" w:author="Karissa  Preuss" w:date="2013-10-29T12:49:00Z">
              <w:rPr>
                <w:rFonts w:ascii="Times New Roman" w:hAnsi="Times New Roman" w:cs="Times New Roman"/>
                <w:b/>
                <w:sz w:val="24"/>
                <w:szCs w:val="24"/>
              </w:rPr>
            </w:rPrChange>
          </w:rPr>
          <w:t xml:space="preserve"> </w:t>
        </w:r>
      </w:ins>
      <w:r w:rsidRPr="00083475">
        <w:rPr>
          <w:rFonts w:ascii="Times New Roman" w:hAnsi="Times New Roman" w:cs="Times New Roman"/>
          <w:b/>
          <w:sz w:val="28"/>
          <w:szCs w:val="24"/>
          <w:rPrChange w:id="656" w:author="Karissa  Preuss" w:date="2013-10-29T12:49:00Z">
            <w:rPr/>
          </w:rPrChange>
        </w:rPr>
        <w:t>P</w:t>
      </w:r>
      <w:ins w:id="657" w:author="kat" w:date="2013-10-20T10:26:00Z">
        <w:r w:rsidRPr="00083475">
          <w:rPr>
            <w:rFonts w:ascii="Times New Roman" w:hAnsi="Times New Roman" w:cs="Times New Roman"/>
            <w:b/>
            <w:sz w:val="28"/>
            <w:szCs w:val="24"/>
            <w:rPrChange w:id="658" w:author="Karissa  Preuss" w:date="2013-10-29T12:49:00Z">
              <w:rPr/>
            </w:rPrChange>
          </w:rPr>
          <w:t xml:space="preserve">arks and </w:t>
        </w:r>
      </w:ins>
      <w:r w:rsidRPr="00083475">
        <w:rPr>
          <w:rFonts w:ascii="Times New Roman" w:hAnsi="Times New Roman" w:cs="Times New Roman"/>
          <w:b/>
          <w:sz w:val="28"/>
          <w:szCs w:val="24"/>
          <w:rPrChange w:id="659" w:author="Karissa  Preuss" w:date="2013-10-29T12:49:00Z">
            <w:rPr/>
          </w:rPrChange>
        </w:rPr>
        <w:t>C</w:t>
      </w:r>
      <w:ins w:id="660" w:author="kat" w:date="2013-10-20T10:26:00Z">
        <w:r w:rsidRPr="00083475">
          <w:rPr>
            <w:rFonts w:ascii="Times New Roman" w:hAnsi="Times New Roman" w:cs="Times New Roman"/>
            <w:b/>
            <w:sz w:val="28"/>
            <w:szCs w:val="24"/>
            <w:rPrChange w:id="661" w:author="Karissa  Preuss" w:date="2013-10-29T12:49:00Z">
              <w:rPr/>
            </w:rPrChange>
          </w:rPr>
          <w:t xml:space="preserve">ity </w:t>
        </w:r>
      </w:ins>
      <w:r w:rsidRPr="00083475">
        <w:rPr>
          <w:rFonts w:ascii="Times New Roman" w:hAnsi="Times New Roman" w:cs="Times New Roman"/>
          <w:b/>
          <w:sz w:val="28"/>
          <w:szCs w:val="24"/>
          <w:rPrChange w:id="662" w:author="Karissa  Preuss" w:date="2013-10-29T12:49:00Z">
            <w:rPr/>
          </w:rPrChange>
        </w:rPr>
        <w:t>S</w:t>
      </w:r>
      <w:ins w:id="663" w:author="kat" w:date="2013-10-20T10:26:00Z">
        <w:r w:rsidRPr="00083475">
          <w:rPr>
            <w:rFonts w:ascii="Times New Roman" w:hAnsi="Times New Roman" w:cs="Times New Roman"/>
            <w:b/>
            <w:sz w:val="28"/>
            <w:szCs w:val="24"/>
            <w:rPrChange w:id="664" w:author="Karissa  Preuss" w:date="2013-10-29T12:49:00Z">
              <w:rPr/>
            </w:rPrChange>
          </w:rPr>
          <w:t>ervices (PACS)</w:t>
        </w:r>
      </w:ins>
      <w:r w:rsidRPr="00083475">
        <w:rPr>
          <w:rFonts w:ascii="Times New Roman" w:hAnsi="Times New Roman" w:cs="Times New Roman"/>
          <w:b/>
          <w:sz w:val="28"/>
          <w:szCs w:val="24"/>
          <w:rPrChange w:id="665" w:author="Karissa  Preuss" w:date="2013-10-29T12:49:00Z">
            <w:rPr/>
          </w:rPrChange>
        </w:rPr>
        <w:t xml:space="preserve"> Review</w:t>
      </w:r>
      <w:ins w:id="666" w:author="Katherina Ng" w:date="2013-10-21T09:46:00Z">
        <w:r w:rsidRPr="00083475">
          <w:rPr>
            <w:rFonts w:ascii="Times New Roman" w:hAnsi="Times New Roman" w:cs="Times New Roman"/>
            <w:sz w:val="28"/>
            <w:szCs w:val="24"/>
            <w:rPrChange w:id="667" w:author="Karissa  Preuss" w:date="2013-10-29T12:49:00Z">
              <w:rPr>
                <w:rFonts w:ascii="Times New Roman" w:hAnsi="Times New Roman" w:cs="Times New Roman"/>
                <w:sz w:val="24"/>
                <w:szCs w:val="24"/>
              </w:rPr>
            </w:rPrChange>
          </w:rPr>
          <w:br/>
        </w:r>
      </w:ins>
    </w:p>
    <w:p w:rsidR="00083475" w:rsidRPr="00083475" w:rsidRDefault="00083475" w:rsidP="00083475">
      <w:pPr>
        <w:ind w:left="360"/>
        <w:rPr>
          <w:del w:id="668" w:author="Katherina Ng" w:date="2013-10-21T09:46:00Z"/>
          <w:rFonts w:ascii="Times New Roman" w:hAnsi="Times New Roman" w:cs="Times New Roman"/>
          <w:sz w:val="28"/>
          <w:szCs w:val="24"/>
          <w:rPrChange w:id="669" w:author="Karissa  Preuss" w:date="2013-10-29T12:49:00Z">
            <w:rPr>
              <w:del w:id="670" w:author="Katherina Ng" w:date="2013-10-21T09:46:00Z"/>
            </w:rPr>
          </w:rPrChange>
        </w:rPr>
        <w:pPrChange w:id="671" w:author="Katherina Ng" w:date="2013-10-21T09:46:00Z">
          <w:pPr>
            <w:pStyle w:val="ListParagraph"/>
            <w:ind w:left="420"/>
          </w:pPr>
        </w:pPrChange>
      </w:pPr>
      <w:r w:rsidRPr="00083475">
        <w:rPr>
          <w:rFonts w:ascii="Times New Roman" w:hAnsi="Times New Roman" w:cs="Times New Roman"/>
          <w:sz w:val="28"/>
          <w:szCs w:val="24"/>
          <w:rPrChange w:id="672" w:author="Karissa  Preuss" w:date="2013-10-29T12:49:00Z">
            <w:rPr/>
          </w:rPrChange>
        </w:rPr>
        <w:t>Application for the whole of GCG was Tues 1</w:t>
      </w:r>
      <w:r w:rsidRPr="00083475">
        <w:rPr>
          <w:rFonts w:ascii="Times New Roman" w:hAnsi="Times New Roman" w:cs="Times New Roman"/>
          <w:sz w:val="28"/>
          <w:szCs w:val="24"/>
          <w:vertAlign w:val="superscript"/>
          <w:rPrChange w:id="673" w:author="Karissa  Preuss" w:date="2013-10-29T12:49:00Z">
            <w:rPr>
              <w:vertAlign w:val="superscript"/>
            </w:rPr>
          </w:rPrChange>
        </w:rPr>
        <w:t>st</w:t>
      </w:r>
      <w:r w:rsidRPr="00083475">
        <w:rPr>
          <w:rFonts w:ascii="Times New Roman" w:hAnsi="Times New Roman" w:cs="Times New Roman"/>
          <w:sz w:val="28"/>
          <w:szCs w:val="24"/>
          <w:rPrChange w:id="674" w:author="Karissa  Preuss" w:date="2013-10-29T12:49:00Z">
            <w:rPr/>
          </w:rPrChange>
        </w:rPr>
        <w:t xml:space="preserve"> October, but Karissa managed to get a one-week extension on the deadline. Suggestions are better liaison between agencies, more interaction equals better results.</w:t>
      </w:r>
      <w:ins w:id="675" w:author="Katherina Ng" w:date="2013-10-21T10:15:00Z">
        <w:r w:rsidRPr="00083475">
          <w:rPr>
            <w:rFonts w:ascii="Times New Roman" w:hAnsi="Times New Roman" w:cs="Times New Roman"/>
            <w:sz w:val="28"/>
            <w:szCs w:val="24"/>
            <w:rPrChange w:id="676" w:author="Karissa  Preuss" w:date="2013-10-29T12:49:00Z">
              <w:rPr>
                <w:rFonts w:ascii="Times New Roman" w:hAnsi="Times New Roman" w:cs="Times New Roman"/>
                <w:sz w:val="24"/>
                <w:szCs w:val="24"/>
              </w:rPr>
            </w:rPrChange>
          </w:rPr>
          <w:t xml:space="preserve"> Other feedback should be sent to Karissa via email.</w:t>
        </w:r>
      </w:ins>
    </w:p>
    <w:p w:rsidR="00083475" w:rsidRPr="00083475" w:rsidRDefault="00083475" w:rsidP="00083475">
      <w:pPr>
        <w:ind w:left="360"/>
        <w:rPr>
          <w:rFonts w:ascii="Times New Roman" w:hAnsi="Times New Roman" w:cs="Times New Roman"/>
          <w:sz w:val="24"/>
          <w:szCs w:val="24"/>
          <w:rPrChange w:id="677" w:author="Katherina Ng" w:date="2013-10-21T09:46:00Z">
            <w:rPr/>
          </w:rPrChange>
        </w:rPr>
        <w:pPrChange w:id="678" w:author="Katherina Ng" w:date="2013-10-21T09:46:00Z">
          <w:pPr>
            <w:pStyle w:val="ListParagraph"/>
            <w:ind w:left="420"/>
          </w:pPr>
        </w:pPrChange>
      </w:pPr>
    </w:p>
    <w:p w:rsidR="002A6ED8" w:rsidRPr="00213E44" w:rsidRDefault="00083475" w:rsidP="008F5018">
      <w:pPr>
        <w:pStyle w:val="ListParagraph"/>
        <w:ind w:left="420"/>
        <w:rPr>
          <w:ins w:id="679" w:author="kat" w:date="2013-10-20T15:19:00Z"/>
          <w:rFonts w:ascii="Times New Roman" w:hAnsi="Times New Roman" w:cs="Times New Roman"/>
          <w:b/>
          <w:sz w:val="32"/>
          <w:szCs w:val="24"/>
          <w:rPrChange w:id="680" w:author="Karissa  Preuss" w:date="2013-10-29T12:49:00Z">
            <w:rPr>
              <w:ins w:id="681" w:author="kat" w:date="2013-10-20T15:19:00Z"/>
              <w:rFonts w:ascii="Times New Roman" w:hAnsi="Times New Roman" w:cs="Times New Roman"/>
              <w:sz w:val="24"/>
              <w:szCs w:val="24"/>
            </w:rPr>
          </w:rPrChange>
        </w:rPr>
      </w:pPr>
      <w:ins w:id="682" w:author="kat" w:date="2013-10-20T15:19:00Z">
        <w:r w:rsidRPr="00083475">
          <w:rPr>
            <w:rFonts w:ascii="Times New Roman" w:hAnsi="Times New Roman" w:cs="Times New Roman"/>
            <w:b/>
            <w:sz w:val="32"/>
            <w:szCs w:val="24"/>
            <w:rPrChange w:id="683" w:author="Karissa  Preuss" w:date="2013-10-29T12:49:00Z">
              <w:rPr>
                <w:rFonts w:ascii="Times New Roman" w:hAnsi="Times New Roman" w:cs="Times New Roman"/>
                <w:sz w:val="24"/>
                <w:szCs w:val="24"/>
              </w:rPr>
            </w:rPrChange>
          </w:rPr>
          <w:t xml:space="preserve">4. </w:t>
        </w:r>
      </w:ins>
      <w:r w:rsidRPr="00083475">
        <w:rPr>
          <w:rFonts w:ascii="Times New Roman" w:hAnsi="Times New Roman" w:cs="Times New Roman"/>
          <w:b/>
          <w:sz w:val="32"/>
          <w:szCs w:val="24"/>
          <w:rPrChange w:id="684" w:author="Karissa  Preuss" w:date="2013-10-29T12:49:00Z">
            <w:rPr>
              <w:rFonts w:ascii="Times New Roman" w:hAnsi="Times New Roman" w:cs="Times New Roman"/>
              <w:sz w:val="24"/>
              <w:szCs w:val="24"/>
            </w:rPr>
          </w:rPrChange>
        </w:rPr>
        <w:t>Frogwatch</w:t>
      </w:r>
      <w:ins w:id="685" w:author="Katherina Ng" w:date="2013-10-21T10:15:00Z">
        <w:r w:rsidRPr="00083475">
          <w:rPr>
            <w:rFonts w:ascii="Times New Roman" w:hAnsi="Times New Roman" w:cs="Times New Roman"/>
            <w:b/>
            <w:sz w:val="32"/>
            <w:szCs w:val="24"/>
            <w:rPrChange w:id="686" w:author="Karissa  Preuss" w:date="2013-10-29T12:49:00Z">
              <w:rPr>
                <w:rFonts w:ascii="Times New Roman" w:hAnsi="Times New Roman" w:cs="Times New Roman"/>
                <w:b/>
                <w:sz w:val="24"/>
                <w:szCs w:val="24"/>
              </w:rPr>
            </w:rPrChange>
          </w:rPr>
          <w:t xml:space="preserve"> (</w:t>
        </w:r>
        <w:proofErr w:type="spellStart"/>
        <w:r w:rsidRPr="00083475">
          <w:rPr>
            <w:rFonts w:ascii="Times New Roman" w:hAnsi="Times New Roman" w:cs="Times New Roman"/>
            <w:b/>
            <w:sz w:val="32"/>
            <w:szCs w:val="24"/>
            <w:rPrChange w:id="687" w:author="Karissa  Preuss" w:date="2013-10-29T12:49:00Z">
              <w:rPr>
                <w:rFonts w:ascii="Times New Roman" w:hAnsi="Times New Roman" w:cs="Times New Roman"/>
                <w:b/>
                <w:sz w:val="24"/>
                <w:szCs w:val="24"/>
              </w:rPr>
            </w:rPrChange>
          </w:rPr>
          <w:t>Anke</w:t>
        </w:r>
        <w:proofErr w:type="spellEnd"/>
        <w:r w:rsidRPr="00083475">
          <w:rPr>
            <w:rFonts w:ascii="Times New Roman" w:hAnsi="Times New Roman" w:cs="Times New Roman"/>
            <w:b/>
            <w:sz w:val="32"/>
            <w:szCs w:val="24"/>
            <w:rPrChange w:id="688" w:author="Karissa  Preuss" w:date="2013-10-29T12:49:00Z">
              <w:rPr>
                <w:rFonts w:ascii="Times New Roman" w:hAnsi="Times New Roman" w:cs="Times New Roman"/>
                <w:b/>
                <w:sz w:val="24"/>
                <w:szCs w:val="24"/>
              </w:rPr>
            </w:rPrChange>
          </w:rPr>
          <w:t xml:space="preserve"> Maria)</w:t>
        </w:r>
      </w:ins>
    </w:p>
    <w:p w:rsidR="005B68C7" w:rsidRDefault="005B68C7" w:rsidP="008F5018">
      <w:pPr>
        <w:pStyle w:val="ListParagraph"/>
        <w:ind w:left="420"/>
        <w:rPr>
          <w:rFonts w:ascii="Times New Roman" w:hAnsi="Times New Roman" w:cs="Times New Roman"/>
          <w:sz w:val="24"/>
          <w:szCs w:val="24"/>
        </w:rPr>
      </w:pPr>
      <w:bookmarkStart w:id="689" w:name="_GoBack"/>
      <w:bookmarkEnd w:id="689"/>
    </w:p>
    <w:p w:rsidR="002A6ED8" w:rsidRDefault="002A6ED8" w:rsidP="008F5018">
      <w:pPr>
        <w:pStyle w:val="ListParagraph"/>
        <w:ind w:left="420"/>
        <w:rPr>
          <w:rFonts w:ascii="Times New Roman" w:hAnsi="Times New Roman" w:cs="Times New Roman"/>
          <w:sz w:val="24"/>
          <w:szCs w:val="24"/>
        </w:rPr>
      </w:pPr>
      <w:del w:id="690" w:author="Katherina Ng" w:date="2013-10-21T09:46:00Z">
        <w:r w:rsidDel="00CE58D3">
          <w:rPr>
            <w:rFonts w:ascii="Times New Roman" w:hAnsi="Times New Roman" w:cs="Times New Roman"/>
            <w:sz w:val="24"/>
            <w:szCs w:val="24"/>
          </w:rPr>
          <w:delText>Revegation</w:delText>
        </w:r>
      </w:del>
      <w:ins w:id="691" w:author="Katherina Ng" w:date="2013-10-21T09:46:00Z">
        <w:r w:rsidR="00CE58D3">
          <w:rPr>
            <w:rFonts w:ascii="Times New Roman" w:hAnsi="Times New Roman" w:cs="Times New Roman"/>
            <w:sz w:val="24"/>
            <w:szCs w:val="24"/>
          </w:rPr>
          <w:t>Revegetation</w:t>
        </w:r>
      </w:ins>
      <w:r>
        <w:rPr>
          <w:rFonts w:ascii="Times New Roman" w:hAnsi="Times New Roman" w:cs="Times New Roman"/>
          <w:sz w:val="24"/>
          <w:szCs w:val="24"/>
        </w:rPr>
        <w:t xml:space="preserve"> Program</w:t>
      </w:r>
    </w:p>
    <w:p w:rsidR="002A6ED8" w:rsidRDefault="002A6ED8" w:rsidP="008F5018">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Frog census coming up – there is a map of how many </w:t>
      </w:r>
      <w:proofErr w:type="spellStart"/>
      <w:r>
        <w:rPr>
          <w:rFonts w:ascii="Times New Roman" w:hAnsi="Times New Roman" w:cs="Times New Roman"/>
          <w:sz w:val="24"/>
          <w:szCs w:val="24"/>
        </w:rPr>
        <w:t>frogwatch</w:t>
      </w:r>
      <w:proofErr w:type="spellEnd"/>
      <w:r>
        <w:rPr>
          <w:rFonts w:ascii="Times New Roman" w:hAnsi="Times New Roman" w:cs="Times New Roman"/>
          <w:sz w:val="24"/>
          <w:szCs w:val="24"/>
        </w:rPr>
        <w:t xml:space="preserve"> sites in a certain group’s area.</w:t>
      </w:r>
    </w:p>
    <w:p w:rsidR="002A6ED8" w:rsidRDefault="002A6ED8" w:rsidP="008F5018">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It only has funding for 18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there are only two more census rounds for data.</w:t>
      </w:r>
    </w:p>
    <w:p w:rsidR="002A6ED8" w:rsidRDefault="002A6ED8" w:rsidP="008F5018">
      <w:pPr>
        <w:pStyle w:val="ListParagraph"/>
        <w:ind w:left="420"/>
        <w:rPr>
          <w:rFonts w:ascii="Times New Roman" w:hAnsi="Times New Roman" w:cs="Times New Roman"/>
          <w:sz w:val="24"/>
          <w:szCs w:val="24"/>
        </w:rPr>
      </w:pPr>
    </w:p>
    <w:p w:rsidR="002A6ED8" w:rsidRPr="008F5018" w:rsidRDefault="002A6ED8" w:rsidP="008F5018">
      <w:pPr>
        <w:pStyle w:val="ListParagraph"/>
        <w:ind w:left="420"/>
        <w:rPr>
          <w:rFonts w:ascii="Times New Roman" w:hAnsi="Times New Roman" w:cs="Times New Roman"/>
          <w:sz w:val="24"/>
          <w:szCs w:val="24"/>
        </w:rPr>
      </w:pPr>
      <w:r>
        <w:rPr>
          <w:rFonts w:ascii="Times New Roman" w:hAnsi="Times New Roman" w:cs="Times New Roman"/>
          <w:sz w:val="24"/>
          <w:szCs w:val="24"/>
        </w:rPr>
        <w:t>Meeting close</w:t>
      </w:r>
      <w:ins w:id="692" w:author="Katherina Ng" w:date="2013-10-21T09:46:00Z">
        <w:r w:rsidR="004A3A4A">
          <w:rPr>
            <w:rFonts w:ascii="Times New Roman" w:hAnsi="Times New Roman" w:cs="Times New Roman"/>
            <w:sz w:val="24"/>
            <w:szCs w:val="24"/>
          </w:rPr>
          <w:t>d</w:t>
        </w:r>
      </w:ins>
      <w:del w:id="693" w:author="Katherina Ng" w:date="2013-10-21T09:46:00Z">
        <w:r w:rsidDel="004A3A4A">
          <w:rPr>
            <w:rFonts w:ascii="Times New Roman" w:hAnsi="Times New Roman" w:cs="Times New Roman"/>
            <w:sz w:val="24"/>
            <w:szCs w:val="24"/>
          </w:rPr>
          <w:delText>s</w:delText>
        </w:r>
      </w:del>
      <w:r>
        <w:rPr>
          <w:rFonts w:ascii="Times New Roman" w:hAnsi="Times New Roman" w:cs="Times New Roman"/>
          <w:sz w:val="24"/>
          <w:szCs w:val="24"/>
        </w:rPr>
        <w:t xml:space="preserve"> 8:06pm</w:t>
      </w:r>
    </w:p>
    <w:sectPr w:rsidR="002A6ED8" w:rsidRPr="008F5018" w:rsidSect="006941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D2E"/>
    <w:multiLevelType w:val="hybridMultilevel"/>
    <w:tmpl w:val="7862DBC2"/>
    <w:lvl w:ilvl="0" w:tplc="7780CEC8">
      <w:numFmt w:val="bullet"/>
      <w:lvlText w:val="-"/>
      <w:lvlJc w:val="left"/>
      <w:pPr>
        <w:ind w:left="420" w:hanging="360"/>
      </w:pPr>
      <w:rPr>
        <w:rFonts w:ascii="Times New Roman" w:eastAsiaTheme="minorHAnsi" w:hAnsi="Times New Roman" w:cs="Times New Roman"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19993A9A"/>
    <w:multiLevelType w:val="hybridMultilevel"/>
    <w:tmpl w:val="E7E6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604725"/>
    <w:multiLevelType w:val="hybridMultilevel"/>
    <w:tmpl w:val="291E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544319"/>
    <w:multiLevelType w:val="hybridMultilevel"/>
    <w:tmpl w:val="B210B5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oNotTrackMoves/>
  <w:defaultTabStop w:val="720"/>
  <w:characterSpacingControl w:val="doNotCompress"/>
  <w:compat/>
  <w:rsids>
    <w:rsidRoot w:val="00A26B9F"/>
    <w:rsid w:val="00000981"/>
    <w:rsid w:val="0002770D"/>
    <w:rsid w:val="0003111B"/>
    <w:rsid w:val="000420E1"/>
    <w:rsid w:val="00083475"/>
    <w:rsid w:val="000B2462"/>
    <w:rsid w:val="000E2FCB"/>
    <w:rsid w:val="00102DD9"/>
    <w:rsid w:val="001157E6"/>
    <w:rsid w:val="001971BA"/>
    <w:rsid w:val="001A0298"/>
    <w:rsid w:val="001A5E77"/>
    <w:rsid w:val="001C487D"/>
    <w:rsid w:val="001D271B"/>
    <w:rsid w:val="001E4C4D"/>
    <w:rsid w:val="001E561D"/>
    <w:rsid w:val="001F261D"/>
    <w:rsid w:val="00213E44"/>
    <w:rsid w:val="00235C4B"/>
    <w:rsid w:val="00255DA1"/>
    <w:rsid w:val="002A6ED8"/>
    <w:rsid w:val="002D2E0F"/>
    <w:rsid w:val="002E3F3F"/>
    <w:rsid w:val="002F71B1"/>
    <w:rsid w:val="00306C29"/>
    <w:rsid w:val="0034115A"/>
    <w:rsid w:val="00357493"/>
    <w:rsid w:val="00362308"/>
    <w:rsid w:val="00363C6B"/>
    <w:rsid w:val="00390426"/>
    <w:rsid w:val="003967CA"/>
    <w:rsid w:val="003B0ED9"/>
    <w:rsid w:val="003E76D1"/>
    <w:rsid w:val="003F637E"/>
    <w:rsid w:val="00417362"/>
    <w:rsid w:val="00422B43"/>
    <w:rsid w:val="00446DBC"/>
    <w:rsid w:val="00475F93"/>
    <w:rsid w:val="004A3A4A"/>
    <w:rsid w:val="004B01B7"/>
    <w:rsid w:val="00503A8E"/>
    <w:rsid w:val="00553070"/>
    <w:rsid w:val="00555DC4"/>
    <w:rsid w:val="005578F2"/>
    <w:rsid w:val="005B30D2"/>
    <w:rsid w:val="005B68C7"/>
    <w:rsid w:val="005E1387"/>
    <w:rsid w:val="005E5804"/>
    <w:rsid w:val="006102BF"/>
    <w:rsid w:val="00655F2F"/>
    <w:rsid w:val="00664C06"/>
    <w:rsid w:val="006941C8"/>
    <w:rsid w:val="006D12E6"/>
    <w:rsid w:val="006E03A4"/>
    <w:rsid w:val="006E3CA9"/>
    <w:rsid w:val="006F3026"/>
    <w:rsid w:val="00705D58"/>
    <w:rsid w:val="0071094D"/>
    <w:rsid w:val="00714036"/>
    <w:rsid w:val="00723300"/>
    <w:rsid w:val="00732592"/>
    <w:rsid w:val="00774B41"/>
    <w:rsid w:val="0081194A"/>
    <w:rsid w:val="00817B6B"/>
    <w:rsid w:val="00822B5F"/>
    <w:rsid w:val="008554BF"/>
    <w:rsid w:val="00857324"/>
    <w:rsid w:val="00857353"/>
    <w:rsid w:val="00873849"/>
    <w:rsid w:val="008F5018"/>
    <w:rsid w:val="00906F68"/>
    <w:rsid w:val="009D55F5"/>
    <w:rsid w:val="00A2413C"/>
    <w:rsid w:val="00A26B9F"/>
    <w:rsid w:val="00A47771"/>
    <w:rsid w:val="00A6319C"/>
    <w:rsid w:val="00A6664E"/>
    <w:rsid w:val="00A8564F"/>
    <w:rsid w:val="00A8658E"/>
    <w:rsid w:val="00AB3C67"/>
    <w:rsid w:val="00AC1F74"/>
    <w:rsid w:val="00AE2C3B"/>
    <w:rsid w:val="00AE5B12"/>
    <w:rsid w:val="00AE695B"/>
    <w:rsid w:val="00B51556"/>
    <w:rsid w:val="00B55F73"/>
    <w:rsid w:val="00B827CE"/>
    <w:rsid w:val="00BC199B"/>
    <w:rsid w:val="00BC7A4D"/>
    <w:rsid w:val="00C15C97"/>
    <w:rsid w:val="00C30441"/>
    <w:rsid w:val="00C425CF"/>
    <w:rsid w:val="00CA4A3B"/>
    <w:rsid w:val="00CB1F75"/>
    <w:rsid w:val="00CE58D3"/>
    <w:rsid w:val="00D071BF"/>
    <w:rsid w:val="00D41B9B"/>
    <w:rsid w:val="00D61547"/>
    <w:rsid w:val="00D87743"/>
    <w:rsid w:val="00E20E68"/>
    <w:rsid w:val="00E22A61"/>
    <w:rsid w:val="00E22DFA"/>
    <w:rsid w:val="00EA43A5"/>
    <w:rsid w:val="00F3734A"/>
    <w:rsid w:val="00F93FF1"/>
    <w:rsid w:val="00FA13F8"/>
    <w:rsid w:val="00FE3C92"/>
    <w:rsid w:val="00FE454D"/>
    <w:rsid w:val="00FE5B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62"/>
    <w:pPr>
      <w:ind w:left="720"/>
      <w:contextualSpacing/>
    </w:pPr>
  </w:style>
  <w:style w:type="paragraph" w:styleId="BalloonText">
    <w:name w:val="Balloon Text"/>
    <w:basedOn w:val="Normal"/>
    <w:link w:val="BalloonTextChar"/>
    <w:uiPriority w:val="99"/>
    <w:semiHidden/>
    <w:unhideWhenUsed/>
    <w:rsid w:val="00FA13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3F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62"/>
    <w:pPr>
      <w:ind w:left="720"/>
      <w:contextualSpacing/>
    </w:pPr>
  </w:style>
  <w:style w:type="paragraph" w:styleId="BalloonText">
    <w:name w:val="Balloon Text"/>
    <w:basedOn w:val="Normal"/>
    <w:link w:val="BalloonTextChar"/>
    <w:uiPriority w:val="99"/>
    <w:semiHidden/>
    <w:unhideWhenUsed/>
    <w:rsid w:val="00FA13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3F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2239</Words>
  <Characters>12428</Characters>
  <Application>Microsoft Office Word</Application>
  <DocSecurity>4</DocSecurity>
  <Lines>253</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Katherina Ng</cp:lastModifiedBy>
  <cp:revision>2</cp:revision>
  <dcterms:created xsi:type="dcterms:W3CDTF">2013-11-15T03:08:00Z</dcterms:created>
  <dcterms:modified xsi:type="dcterms:W3CDTF">2013-11-15T03:08:00Z</dcterms:modified>
</cp:coreProperties>
</file>